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B739" w14:textId="77777777" w:rsidR="006C6A8E" w:rsidRDefault="006C6A8E">
      <w:pPr>
        <w:tabs>
          <w:tab w:val="left" w:pos="0"/>
          <w:tab w:val="left" w:pos="5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b/>
          <w:noProof w:val="0"/>
          <w:lang w:val="en-GB"/>
        </w:rPr>
      </w:pPr>
    </w:p>
    <w:p w14:paraId="7E1A6783" w14:textId="0C53C89D" w:rsidR="006C6A8E" w:rsidRDefault="006C6A8E">
      <w:pPr>
        <w:tabs>
          <w:tab w:val="left" w:pos="0"/>
          <w:tab w:val="left" w:pos="540"/>
          <w:tab w:val="left" w:pos="1985"/>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67"/>
        <w:jc w:val="center"/>
        <w:rPr>
          <w:rFonts w:ascii="Arial" w:hAnsi="Arial"/>
          <w:b/>
          <w:noProof w:val="0"/>
          <w:lang w:val="en-GB"/>
        </w:rPr>
      </w:pPr>
    </w:p>
    <w:p w14:paraId="321F8C3A" w14:textId="4EE0E485" w:rsidR="006C6A8E" w:rsidRDefault="00964E29" w:rsidP="00964E29">
      <w:pPr>
        <w:tabs>
          <w:tab w:val="left" w:pos="0"/>
          <w:tab w:val="left" w:pos="540"/>
          <w:tab w:val="left" w:pos="1985"/>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rFonts w:ascii="Arial" w:hAnsi="Arial"/>
          <w:b/>
          <w:noProof w:val="0"/>
          <w:lang w:val="en-GB"/>
        </w:rPr>
      </w:pPr>
      <w:r>
        <w:rPr>
          <w:rFonts w:ascii="Arial" w:hAnsi="Arial"/>
          <w:b/>
          <w:lang w:val="en-GB"/>
        </w:rPr>
        <w:drawing>
          <wp:inline distT="0" distB="0" distL="0" distR="0" wp14:anchorId="1B7A690E" wp14:editId="50EA7D97">
            <wp:extent cx="285750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pic:spPr>
                </pic:pic>
              </a:graphicData>
            </a:graphic>
          </wp:inline>
        </w:drawing>
      </w:r>
    </w:p>
    <w:p w14:paraId="65564A6D" w14:textId="77777777" w:rsidR="00964E29" w:rsidRDefault="00964E29">
      <w:pPr>
        <w:tabs>
          <w:tab w:val="left" w:pos="0"/>
          <w:tab w:val="left" w:pos="540"/>
          <w:tab w:val="left" w:pos="567"/>
          <w:tab w:val="left" w:pos="1985"/>
          <w:tab w:val="left" w:pos="2016"/>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67"/>
        <w:jc w:val="center"/>
        <w:rPr>
          <w:rFonts w:ascii="Arial" w:hAnsi="Arial"/>
          <w:b/>
          <w:noProof w:val="0"/>
          <w:lang w:val="en-GB"/>
        </w:rPr>
      </w:pPr>
    </w:p>
    <w:p w14:paraId="7BEDDAD1" w14:textId="06C8FE0E" w:rsidR="006C6A8E" w:rsidRDefault="00D87EB4">
      <w:pPr>
        <w:tabs>
          <w:tab w:val="left" w:pos="0"/>
          <w:tab w:val="left" w:pos="540"/>
          <w:tab w:val="left" w:pos="567"/>
          <w:tab w:val="left" w:pos="1985"/>
          <w:tab w:val="left" w:pos="2016"/>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67"/>
        <w:jc w:val="center"/>
        <w:rPr>
          <w:rFonts w:ascii="Arial" w:hAnsi="Arial"/>
          <w:b/>
          <w:noProof w:val="0"/>
          <w:lang w:val="en-GB"/>
        </w:rPr>
      </w:pPr>
      <w:r>
        <w:rPr>
          <w:rFonts w:ascii="Arial" w:hAnsi="Arial"/>
          <w:b/>
          <w:noProof w:val="0"/>
          <w:lang w:val="en-GB"/>
        </w:rPr>
        <w:t>20</w:t>
      </w:r>
      <w:r w:rsidR="003443EC">
        <w:rPr>
          <w:rFonts w:ascii="Arial" w:hAnsi="Arial"/>
          <w:b/>
          <w:noProof w:val="0"/>
          <w:lang w:val="en-GB"/>
        </w:rPr>
        <w:t>2</w:t>
      </w:r>
      <w:r w:rsidR="00101182">
        <w:rPr>
          <w:rFonts w:ascii="Arial" w:hAnsi="Arial"/>
          <w:b/>
          <w:noProof w:val="0"/>
          <w:lang w:val="en-GB"/>
        </w:rPr>
        <w:t>2</w:t>
      </w:r>
      <w:r w:rsidR="006C6A8E">
        <w:rPr>
          <w:rFonts w:ascii="Arial" w:hAnsi="Arial"/>
          <w:b/>
          <w:noProof w:val="0"/>
          <w:lang w:val="en-GB"/>
        </w:rPr>
        <w:t xml:space="preserve"> STANDARD SUPPLEMENTARY REGULATIONS</w:t>
      </w:r>
    </w:p>
    <w:p w14:paraId="2F512A66" w14:textId="77777777" w:rsidR="006C6A8E" w:rsidRDefault="006C6A8E">
      <w:pPr>
        <w:tabs>
          <w:tab w:val="left" w:pos="0"/>
          <w:tab w:val="left" w:pos="540"/>
          <w:tab w:val="left" w:pos="1985"/>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67"/>
        <w:jc w:val="center"/>
        <w:rPr>
          <w:rFonts w:ascii="Arial" w:hAnsi="Arial"/>
          <w:b/>
          <w:noProof w:val="0"/>
          <w:lang w:val="en-GB"/>
        </w:rPr>
      </w:pPr>
    </w:p>
    <w:p w14:paraId="22A6006F" w14:textId="6F11B899" w:rsidR="006C6A8E" w:rsidRDefault="006C6A8E">
      <w:pPr>
        <w:tabs>
          <w:tab w:val="left" w:pos="0"/>
          <w:tab w:val="left" w:pos="540"/>
          <w:tab w:val="left" w:pos="1985"/>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67"/>
        <w:jc w:val="center"/>
        <w:rPr>
          <w:rFonts w:ascii="Arial" w:hAnsi="Arial"/>
          <w:noProof w:val="0"/>
          <w:lang w:val="en-GB"/>
        </w:rPr>
      </w:pPr>
      <w:r>
        <w:rPr>
          <w:rFonts w:ascii="Arial" w:hAnsi="Arial"/>
          <w:b/>
          <w:noProof w:val="0"/>
          <w:lang w:val="en-GB"/>
        </w:rPr>
        <w:t>CLUB KHANACROSS</w:t>
      </w:r>
    </w:p>
    <w:p w14:paraId="662DAD9B" w14:textId="77777777" w:rsidR="006C6A8E" w:rsidRDefault="006C6A8E">
      <w:pPr>
        <w:tabs>
          <w:tab w:val="left" w:pos="0"/>
          <w:tab w:val="left" w:pos="5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rFonts w:ascii="Arial" w:hAnsi="Arial"/>
          <w:b/>
          <w:i/>
          <w:noProof w:val="0"/>
          <w:lang w:val="en-GB"/>
        </w:rPr>
      </w:pPr>
      <w:r>
        <w:rPr>
          <w:rFonts w:ascii="Arial" w:hAnsi="Arial"/>
          <w:noProof w:val="0"/>
          <w:lang w:val="en-GB"/>
        </w:rPr>
        <w:t xml:space="preserve">      </w:t>
      </w:r>
    </w:p>
    <w:p w14:paraId="043B19B7" w14:textId="52D0D8B9" w:rsidR="008B203F" w:rsidRPr="008B203F" w:rsidRDefault="006C6A8E" w:rsidP="008B203F">
      <w:pPr>
        <w:tabs>
          <w:tab w:val="left" w:pos="0"/>
          <w:tab w:val="left" w:pos="27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rFonts w:ascii="Arial" w:hAnsi="Arial"/>
          <w:noProof w:val="0"/>
          <w:sz w:val="19"/>
          <w:szCs w:val="19"/>
          <w:lang w:val="en-GB"/>
        </w:rPr>
      </w:pPr>
      <w:r w:rsidRPr="00540FCB">
        <w:rPr>
          <w:rFonts w:ascii="Arial" w:hAnsi="Arial"/>
          <w:noProof w:val="0"/>
          <w:sz w:val="19"/>
          <w:szCs w:val="19"/>
          <w:lang w:val="en-GB"/>
        </w:rPr>
        <w:t xml:space="preserve">1.  </w:t>
      </w:r>
      <w:r w:rsidR="008B203F">
        <w:rPr>
          <w:rFonts w:ascii="Arial" w:hAnsi="Arial"/>
          <w:noProof w:val="0"/>
          <w:sz w:val="19"/>
          <w:szCs w:val="19"/>
          <w:lang w:val="en-GB"/>
        </w:rPr>
        <w:tab/>
      </w:r>
      <w:r w:rsidRPr="00540FCB">
        <w:rPr>
          <w:rFonts w:ascii="Arial" w:hAnsi="Arial"/>
          <w:noProof w:val="0"/>
          <w:sz w:val="19"/>
          <w:szCs w:val="19"/>
          <w:lang w:val="en-GB"/>
        </w:rPr>
        <w:t xml:space="preserve"> </w:t>
      </w:r>
      <w:r w:rsidR="00391991">
        <w:rPr>
          <w:rFonts w:ascii="Arial" w:hAnsi="Arial"/>
          <w:noProof w:val="0"/>
          <w:sz w:val="19"/>
          <w:szCs w:val="19"/>
          <w:lang w:val="en-GB"/>
        </w:rPr>
        <w:t xml:space="preserve">  </w:t>
      </w:r>
      <w:r w:rsidR="008B203F" w:rsidRPr="008B203F">
        <w:rPr>
          <w:rFonts w:ascii="Arial" w:hAnsi="Arial"/>
          <w:noProof w:val="0"/>
          <w:sz w:val="19"/>
          <w:szCs w:val="19"/>
          <w:lang w:val="en-GB"/>
        </w:rPr>
        <w:t>The Event will be held under FIA International Sporting Code including Appendices and the Na</w:t>
      </w:r>
      <w:r w:rsidR="008B203F">
        <w:rPr>
          <w:rFonts w:ascii="Arial" w:hAnsi="Arial"/>
          <w:noProof w:val="0"/>
          <w:sz w:val="19"/>
          <w:szCs w:val="19"/>
          <w:lang w:val="en-GB"/>
        </w:rPr>
        <w:t>tional Competition Rules (NCR)</w:t>
      </w:r>
      <w:r w:rsidR="00964E29">
        <w:rPr>
          <w:rFonts w:ascii="Arial" w:hAnsi="Arial"/>
          <w:noProof w:val="0"/>
          <w:sz w:val="19"/>
          <w:szCs w:val="19"/>
          <w:lang w:val="en-GB"/>
        </w:rPr>
        <w:t xml:space="preserve"> of Motorsport Australia</w:t>
      </w:r>
      <w:r w:rsidR="008B203F">
        <w:rPr>
          <w:rFonts w:ascii="Arial" w:hAnsi="Arial"/>
          <w:noProof w:val="0"/>
          <w:sz w:val="19"/>
          <w:szCs w:val="19"/>
          <w:lang w:val="en-GB"/>
        </w:rPr>
        <w:t>, NSW Khanacross Series Regulations,</w:t>
      </w:r>
      <w:r w:rsidR="00785620">
        <w:rPr>
          <w:rFonts w:ascii="Arial" w:hAnsi="Arial"/>
          <w:noProof w:val="0"/>
          <w:sz w:val="19"/>
          <w:szCs w:val="19"/>
          <w:lang w:val="en-GB"/>
        </w:rPr>
        <w:t xml:space="preserve"> Khanacross Standing Regulations, </w:t>
      </w:r>
      <w:r w:rsidR="008B203F">
        <w:rPr>
          <w:rFonts w:ascii="Arial" w:hAnsi="Arial"/>
          <w:noProof w:val="0"/>
          <w:sz w:val="19"/>
          <w:szCs w:val="19"/>
          <w:lang w:val="en-GB"/>
        </w:rPr>
        <w:t xml:space="preserve"> t</w:t>
      </w:r>
      <w:r w:rsidR="008B203F" w:rsidRPr="008B203F">
        <w:rPr>
          <w:rFonts w:ascii="Arial" w:hAnsi="Arial"/>
          <w:noProof w:val="0"/>
          <w:sz w:val="19"/>
          <w:szCs w:val="19"/>
          <w:lang w:val="en-GB"/>
        </w:rPr>
        <w:t xml:space="preserve">hese Supplementary Regulations and any Further Regulations or Instructions which may be issued. </w:t>
      </w:r>
    </w:p>
    <w:p w14:paraId="6D57032F" w14:textId="2134A36B" w:rsidR="008B203F" w:rsidRDefault="008B203F" w:rsidP="008B203F">
      <w:pPr>
        <w:tabs>
          <w:tab w:val="left" w:pos="0"/>
          <w:tab w:val="left" w:pos="27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rFonts w:ascii="Arial" w:hAnsi="Arial"/>
          <w:noProof w:val="0"/>
          <w:sz w:val="19"/>
          <w:szCs w:val="19"/>
          <w:lang w:val="en-GB"/>
        </w:rPr>
      </w:pPr>
      <w:r>
        <w:rPr>
          <w:rFonts w:ascii="Arial" w:hAnsi="Arial"/>
          <w:noProof w:val="0"/>
          <w:sz w:val="19"/>
          <w:szCs w:val="19"/>
          <w:lang w:val="en-GB"/>
        </w:rPr>
        <w:tab/>
      </w:r>
      <w:r>
        <w:rPr>
          <w:rFonts w:ascii="Arial" w:hAnsi="Arial"/>
          <w:noProof w:val="0"/>
          <w:sz w:val="19"/>
          <w:szCs w:val="19"/>
          <w:lang w:val="en-GB"/>
        </w:rPr>
        <w:tab/>
      </w:r>
      <w:r w:rsidR="00964E29" w:rsidRPr="00964E29">
        <w:rPr>
          <w:rFonts w:ascii="Arial" w:hAnsi="Arial"/>
          <w:noProof w:val="0"/>
          <w:sz w:val="19"/>
          <w:szCs w:val="19"/>
          <w:lang w:val="en-GB"/>
        </w:rPr>
        <w:t xml:space="preserve">The Event is to be held in accordance with Motorsport Australia OH&amp;S, Safety 1st, Integrity and Legal, and Risk Management Policies, which can be found on the Motorsport Australia website at </w:t>
      </w:r>
      <w:hyperlink r:id="rId8" w:history="1">
        <w:r w:rsidR="00964E29" w:rsidRPr="00352F6C">
          <w:rPr>
            <w:rStyle w:val="Hyperlink"/>
            <w:rFonts w:ascii="Arial" w:hAnsi="Arial"/>
            <w:noProof w:val="0"/>
            <w:sz w:val="19"/>
            <w:szCs w:val="19"/>
            <w:lang w:val="en-GB"/>
          </w:rPr>
          <w:t>www.motorsport.org.au</w:t>
        </w:r>
      </w:hyperlink>
      <w:r w:rsidR="00964E29" w:rsidRPr="00964E29">
        <w:rPr>
          <w:rFonts w:ascii="Arial" w:hAnsi="Arial"/>
          <w:noProof w:val="0"/>
          <w:sz w:val="19"/>
          <w:szCs w:val="19"/>
          <w:lang w:val="en-GB"/>
        </w:rPr>
        <w:t>.</w:t>
      </w:r>
      <w:r w:rsidR="00964E29">
        <w:rPr>
          <w:rFonts w:ascii="Arial" w:hAnsi="Arial"/>
          <w:noProof w:val="0"/>
          <w:sz w:val="19"/>
          <w:szCs w:val="19"/>
          <w:lang w:val="en-GB"/>
        </w:rPr>
        <w:t xml:space="preserve"> </w:t>
      </w:r>
    </w:p>
    <w:p w14:paraId="7B6E02C7" w14:textId="77777777" w:rsidR="00964E29" w:rsidRPr="00540FCB" w:rsidRDefault="00964E29" w:rsidP="008B203F">
      <w:pPr>
        <w:tabs>
          <w:tab w:val="left" w:pos="0"/>
          <w:tab w:val="left" w:pos="27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rFonts w:ascii="Arial" w:hAnsi="Arial"/>
          <w:noProof w:val="0"/>
          <w:sz w:val="19"/>
          <w:szCs w:val="19"/>
          <w:lang w:val="en-GB"/>
        </w:rPr>
      </w:pPr>
    </w:p>
    <w:p w14:paraId="4AB49665" w14:textId="10241381" w:rsidR="008B203F" w:rsidRDefault="006C6A8E" w:rsidP="008B203F">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ight="-589" w:hanging="432"/>
        <w:rPr>
          <w:rFonts w:ascii="Arial" w:hAnsi="Arial"/>
          <w:b/>
          <w:bCs/>
          <w:noProof w:val="0"/>
          <w:sz w:val="19"/>
          <w:szCs w:val="19"/>
          <w:lang w:val="en-GB"/>
        </w:rPr>
      </w:pPr>
      <w:r w:rsidRPr="00540FCB">
        <w:rPr>
          <w:rFonts w:ascii="Arial" w:hAnsi="Arial"/>
          <w:noProof w:val="0"/>
          <w:sz w:val="19"/>
          <w:szCs w:val="19"/>
          <w:lang w:val="en-GB"/>
        </w:rPr>
        <w:t>2.    PROMOTER/ORGANISING CLUB:</w:t>
      </w:r>
      <w:r w:rsidR="004A0B26">
        <w:rPr>
          <w:rFonts w:ascii="Arial" w:hAnsi="Arial"/>
          <w:noProof w:val="0"/>
          <w:sz w:val="19"/>
          <w:szCs w:val="19"/>
          <w:lang w:val="en-GB"/>
        </w:rPr>
        <w:t xml:space="preserve"> </w:t>
      </w:r>
      <w:r w:rsidR="008B203F">
        <w:rPr>
          <w:rFonts w:ascii="Arial" w:hAnsi="Arial"/>
          <w:b/>
          <w:noProof w:val="0"/>
          <w:sz w:val="19"/>
          <w:szCs w:val="19"/>
          <w:lang w:val="en-GB"/>
        </w:rPr>
        <w:t xml:space="preserve">Thornleigh Car Club Inc – </w:t>
      </w:r>
      <w:r w:rsidR="008B203F" w:rsidRPr="008B203F">
        <w:rPr>
          <w:rFonts w:ascii="Arial" w:hAnsi="Arial"/>
          <w:noProof w:val="0"/>
          <w:sz w:val="19"/>
          <w:szCs w:val="19"/>
          <w:lang w:val="en-GB"/>
        </w:rPr>
        <w:t>PO Box 276 Pennant Hills NSW 1715</w:t>
      </w:r>
      <w:r w:rsidR="008B203F">
        <w:rPr>
          <w:rFonts w:ascii="Arial" w:hAnsi="Arial"/>
          <w:b/>
          <w:bCs/>
          <w:noProof w:val="0"/>
          <w:sz w:val="19"/>
          <w:szCs w:val="19"/>
          <w:lang w:val="en-GB"/>
        </w:rPr>
        <w:tab/>
        <w:t xml:space="preserve">  </w:t>
      </w:r>
    </w:p>
    <w:p w14:paraId="00470491" w14:textId="77777777" w:rsidR="008B203F" w:rsidRDefault="008B203F" w:rsidP="008B203F">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ight="-589" w:hanging="432"/>
        <w:rPr>
          <w:rFonts w:ascii="Arial" w:hAnsi="Arial"/>
          <w:noProof w:val="0"/>
          <w:sz w:val="19"/>
          <w:szCs w:val="19"/>
          <w:lang w:val="en-GB"/>
        </w:rPr>
      </w:pPr>
    </w:p>
    <w:p w14:paraId="5D6CB159" w14:textId="4380EAAA" w:rsidR="006C6A8E" w:rsidRPr="00B167CC" w:rsidRDefault="008B203F" w:rsidP="008B203F">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ight="-589" w:hanging="432"/>
        <w:rPr>
          <w:rFonts w:ascii="Arial" w:hAnsi="Arial"/>
          <w:b/>
          <w:bCs/>
          <w:noProof w:val="0"/>
          <w:sz w:val="19"/>
          <w:szCs w:val="19"/>
          <w:lang w:val="en-GB"/>
        </w:rPr>
      </w:pPr>
      <w:r>
        <w:rPr>
          <w:rFonts w:ascii="Arial" w:hAnsi="Arial"/>
          <w:noProof w:val="0"/>
          <w:sz w:val="19"/>
          <w:szCs w:val="19"/>
          <w:lang w:val="en-GB"/>
        </w:rPr>
        <w:tab/>
      </w:r>
      <w:r w:rsidR="006C6A8E" w:rsidRPr="00540FCB">
        <w:rPr>
          <w:rFonts w:ascii="Arial" w:hAnsi="Arial"/>
          <w:noProof w:val="0"/>
          <w:sz w:val="19"/>
          <w:szCs w:val="19"/>
          <w:lang w:val="en-GB"/>
        </w:rPr>
        <w:t xml:space="preserve">PERMIT NO: </w:t>
      </w:r>
      <w:r w:rsidR="006C6A8E" w:rsidRPr="004A0B26">
        <w:rPr>
          <w:rFonts w:ascii="Arial" w:hAnsi="Arial"/>
          <w:b/>
          <w:noProof w:val="0"/>
          <w:sz w:val="19"/>
          <w:szCs w:val="19"/>
          <w:lang w:val="en-GB"/>
        </w:rPr>
        <w:t xml:space="preserve"> </w:t>
      </w:r>
      <w:r w:rsidR="00785620" w:rsidRPr="00785620">
        <w:rPr>
          <w:rFonts w:ascii="Arial" w:hAnsi="Arial"/>
          <w:b/>
          <w:noProof w:val="0"/>
          <w:sz w:val="19"/>
          <w:szCs w:val="19"/>
          <w:lang w:val="en-GB"/>
        </w:rPr>
        <w:t>222/0907/03</w:t>
      </w:r>
    </w:p>
    <w:p w14:paraId="00B91E97" w14:textId="77777777" w:rsidR="006C6A8E" w:rsidRPr="00540FCB" w:rsidRDefault="006C6A8E" w:rsidP="00ED2288">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75009EBE" w14:textId="102757EB" w:rsidR="006C6A8E" w:rsidRPr="00540FCB" w:rsidRDefault="006C6A8E" w:rsidP="67D9483A">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r w:rsidRPr="6318F4E6">
        <w:rPr>
          <w:rFonts w:ascii="Arial" w:eastAsia="Arial" w:hAnsi="Arial" w:cs="Arial"/>
          <w:noProof w:val="0"/>
          <w:sz w:val="19"/>
          <w:szCs w:val="19"/>
          <w:lang w:val="en-GB"/>
        </w:rPr>
        <w:t xml:space="preserve">3.    NAME OF </w:t>
      </w:r>
      <w:r w:rsidR="00951338">
        <w:rPr>
          <w:rFonts w:ascii="Arial" w:eastAsia="Arial" w:hAnsi="Arial" w:cs="Arial"/>
          <w:noProof w:val="0"/>
          <w:sz w:val="19"/>
          <w:szCs w:val="19"/>
          <w:lang w:val="en-GB"/>
        </w:rPr>
        <w:t>EVENT</w:t>
      </w:r>
      <w:r w:rsidR="0063753F">
        <w:rPr>
          <w:rFonts w:ascii="Arial" w:eastAsia="Arial" w:hAnsi="Arial" w:cs="Arial"/>
          <w:noProof w:val="0"/>
          <w:sz w:val="19"/>
          <w:szCs w:val="19"/>
          <w:lang w:val="en-GB"/>
        </w:rPr>
        <w:t xml:space="preserve">: </w:t>
      </w:r>
      <w:r w:rsidR="009F070C">
        <w:rPr>
          <w:rFonts w:ascii="Arial" w:eastAsia="Arial" w:hAnsi="Arial" w:cs="Arial"/>
          <w:b/>
          <w:noProof w:val="0"/>
          <w:sz w:val="19"/>
          <w:szCs w:val="19"/>
          <w:lang w:val="en-GB"/>
        </w:rPr>
        <w:t xml:space="preserve">TCC </w:t>
      </w:r>
      <w:r w:rsidR="003443EC">
        <w:rPr>
          <w:rFonts w:ascii="Arial" w:eastAsia="Arial" w:hAnsi="Arial" w:cs="Arial"/>
          <w:b/>
          <w:noProof w:val="0"/>
          <w:sz w:val="19"/>
          <w:szCs w:val="19"/>
          <w:lang w:val="en-GB"/>
        </w:rPr>
        <w:t>Dirt N Dust Challenge</w:t>
      </w:r>
      <w:r w:rsidR="006225C6">
        <w:rPr>
          <w:rFonts w:ascii="Arial" w:eastAsia="Arial" w:hAnsi="Arial" w:cs="Arial"/>
          <w:b/>
          <w:noProof w:val="0"/>
          <w:sz w:val="19"/>
          <w:szCs w:val="19"/>
          <w:lang w:val="en-GB"/>
        </w:rPr>
        <w:t xml:space="preserve"> Khanacross</w:t>
      </w:r>
      <w:r w:rsidR="00ED2288" w:rsidRPr="00E30828">
        <w:rPr>
          <w:rFonts w:ascii="Arial" w:hAnsi="Arial"/>
          <w:b/>
          <w:noProof w:val="0"/>
          <w:sz w:val="19"/>
          <w:szCs w:val="19"/>
          <w:lang w:val="en-GB"/>
        </w:rPr>
        <w:tab/>
      </w:r>
    </w:p>
    <w:p w14:paraId="1FB41F80" w14:textId="77777777" w:rsidR="006C6A8E" w:rsidRPr="00540FCB" w:rsidRDefault="006C6A8E" w:rsidP="00ED2288">
      <w:pPr>
        <w:tabs>
          <w:tab w:val="left" w:pos="0"/>
          <w:tab w:val="left" w:pos="3600"/>
          <w:tab w:val="left" w:pos="5040"/>
          <w:tab w:val="left" w:pos="26640"/>
        </w:tabs>
        <w:rPr>
          <w:rFonts w:ascii="Arial" w:hAnsi="Arial"/>
          <w:noProof w:val="0"/>
          <w:sz w:val="19"/>
          <w:szCs w:val="19"/>
          <w:lang w:val="en-GB"/>
        </w:rPr>
      </w:pPr>
      <w:r w:rsidRPr="00540FCB">
        <w:rPr>
          <w:rFonts w:ascii="Arial" w:hAnsi="Arial"/>
          <w:noProof w:val="0"/>
          <w:sz w:val="19"/>
          <w:szCs w:val="19"/>
          <w:lang w:val="en-GB"/>
        </w:rPr>
        <w:tab/>
      </w:r>
    </w:p>
    <w:p w14:paraId="4F42E731" w14:textId="5DF5672C" w:rsidR="006C6A8E" w:rsidRPr="00540FCB" w:rsidRDefault="006C6A8E" w:rsidP="00ED228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r w:rsidRPr="00540FCB">
        <w:rPr>
          <w:rFonts w:ascii="Arial" w:hAnsi="Arial"/>
          <w:noProof w:val="0"/>
          <w:sz w:val="19"/>
          <w:szCs w:val="19"/>
          <w:lang w:val="en-GB"/>
        </w:rPr>
        <w:t xml:space="preserve">4.    TYPE OF </w:t>
      </w:r>
      <w:r w:rsidR="00951338">
        <w:rPr>
          <w:rFonts w:ascii="Arial" w:hAnsi="Arial"/>
          <w:noProof w:val="0"/>
          <w:sz w:val="19"/>
          <w:szCs w:val="19"/>
          <w:lang w:val="en-GB"/>
        </w:rPr>
        <w:t>EVENT</w:t>
      </w:r>
      <w:r w:rsidRPr="00540FCB">
        <w:rPr>
          <w:rFonts w:ascii="Arial" w:hAnsi="Arial"/>
          <w:noProof w:val="0"/>
          <w:sz w:val="19"/>
          <w:szCs w:val="19"/>
          <w:lang w:val="en-GB"/>
        </w:rPr>
        <w:t xml:space="preserve">: </w:t>
      </w:r>
      <w:r w:rsidR="004A0B26">
        <w:rPr>
          <w:rFonts w:ascii="Arial" w:hAnsi="Arial"/>
          <w:b/>
          <w:noProof w:val="0"/>
          <w:sz w:val="19"/>
          <w:szCs w:val="19"/>
          <w:lang w:val="en-GB"/>
        </w:rPr>
        <w:t>C</w:t>
      </w:r>
      <w:r w:rsidR="008B203F" w:rsidRPr="008B203F">
        <w:rPr>
          <w:rFonts w:ascii="Arial" w:hAnsi="Arial"/>
          <w:b/>
          <w:noProof w:val="0"/>
          <w:sz w:val="19"/>
          <w:szCs w:val="19"/>
          <w:lang w:val="en-GB"/>
        </w:rPr>
        <w:t>lub</w:t>
      </w:r>
      <w:r w:rsidR="008B203F">
        <w:rPr>
          <w:rFonts w:ascii="Arial" w:hAnsi="Arial"/>
          <w:noProof w:val="0"/>
          <w:sz w:val="19"/>
          <w:szCs w:val="19"/>
          <w:lang w:val="en-GB"/>
        </w:rPr>
        <w:t xml:space="preserve"> </w:t>
      </w:r>
      <w:r w:rsidR="00CE5C16">
        <w:rPr>
          <w:rFonts w:ascii="Arial" w:hAnsi="Arial"/>
          <w:b/>
          <w:noProof w:val="0"/>
          <w:sz w:val="19"/>
          <w:szCs w:val="19"/>
          <w:lang w:val="en-GB"/>
        </w:rPr>
        <w:t xml:space="preserve">Khanacross </w:t>
      </w:r>
    </w:p>
    <w:p w14:paraId="624C1A9F" w14:textId="77777777" w:rsidR="006C6A8E" w:rsidRPr="00540FCB" w:rsidRDefault="006C6A8E" w:rsidP="00ED228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7D2477F9" w14:textId="12CC345D" w:rsidR="006C6A8E" w:rsidRPr="00540FCB" w:rsidRDefault="006C6A8E" w:rsidP="67D9483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bCs/>
          <w:noProof w:val="0"/>
          <w:sz w:val="19"/>
          <w:szCs w:val="19"/>
          <w:lang w:val="en-GB"/>
        </w:rPr>
      </w:pPr>
      <w:r w:rsidRPr="6318F4E6">
        <w:rPr>
          <w:rFonts w:ascii="Arial" w:eastAsia="Arial" w:hAnsi="Arial" w:cs="Arial"/>
          <w:noProof w:val="0"/>
          <w:sz w:val="19"/>
          <w:szCs w:val="19"/>
          <w:lang w:val="en-GB"/>
        </w:rPr>
        <w:t>5.    DATE:</w:t>
      </w:r>
      <w:r w:rsidR="00D87EB4">
        <w:rPr>
          <w:rFonts w:ascii="Arial" w:eastAsia="Arial" w:hAnsi="Arial" w:cs="Arial"/>
          <w:noProof w:val="0"/>
          <w:sz w:val="19"/>
          <w:szCs w:val="19"/>
          <w:lang w:val="en-GB"/>
        </w:rPr>
        <w:t xml:space="preserve">   </w:t>
      </w:r>
      <w:r w:rsidR="00101182">
        <w:rPr>
          <w:rFonts w:ascii="Arial" w:eastAsia="Arial" w:hAnsi="Arial" w:cs="Arial"/>
          <w:b/>
          <w:bCs/>
          <w:noProof w:val="0"/>
          <w:sz w:val="19"/>
          <w:szCs w:val="19"/>
          <w:lang w:val="en-GB"/>
        </w:rPr>
        <w:t>9</w:t>
      </w:r>
      <w:r w:rsidR="00F75C9C" w:rsidRPr="00F75C9C">
        <w:rPr>
          <w:rFonts w:ascii="Arial" w:eastAsia="Arial" w:hAnsi="Arial" w:cs="Arial"/>
          <w:b/>
          <w:bCs/>
          <w:noProof w:val="0"/>
          <w:sz w:val="19"/>
          <w:szCs w:val="19"/>
          <w:vertAlign w:val="superscript"/>
          <w:lang w:val="en-GB"/>
        </w:rPr>
        <w:t>th</w:t>
      </w:r>
      <w:r w:rsidR="00F75C9C">
        <w:rPr>
          <w:rFonts w:ascii="Arial" w:eastAsia="Arial" w:hAnsi="Arial" w:cs="Arial"/>
          <w:b/>
          <w:bCs/>
          <w:noProof w:val="0"/>
          <w:sz w:val="19"/>
          <w:szCs w:val="19"/>
          <w:lang w:val="en-GB"/>
        </w:rPr>
        <w:t xml:space="preserve"> </w:t>
      </w:r>
      <w:r w:rsidR="00101182">
        <w:rPr>
          <w:rFonts w:ascii="Arial" w:eastAsia="Arial" w:hAnsi="Arial" w:cs="Arial"/>
          <w:b/>
          <w:bCs/>
          <w:noProof w:val="0"/>
          <w:sz w:val="19"/>
          <w:szCs w:val="19"/>
          <w:lang w:val="en-GB"/>
        </w:rPr>
        <w:t>July 2022</w:t>
      </w:r>
    </w:p>
    <w:p w14:paraId="7F7039A0" w14:textId="77777777" w:rsidR="006C6A8E" w:rsidRPr="00540FCB" w:rsidRDefault="006C6A8E" w:rsidP="00ED2288">
      <w:pPr>
        <w:pStyle w:val="Foote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1DD46DC7" w14:textId="79C47A79" w:rsidR="00594B01" w:rsidRDefault="006C6A8E" w:rsidP="00ED2288">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noProof w:val="0"/>
          <w:sz w:val="19"/>
          <w:szCs w:val="19"/>
          <w:lang w:val="en-GB"/>
        </w:rPr>
      </w:pPr>
      <w:r w:rsidRPr="00540FCB">
        <w:rPr>
          <w:rFonts w:ascii="Arial" w:hAnsi="Arial"/>
          <w:noProof w:val="0"/>
          <w:sz w:val="19"/>
          <w:szCs w:val="19"/>
          <w:lang w:val="en-GB"/>
        </w:rPr>
        <w:t>6.    VENUE / LOCATION:</w:t>
      </w:r>
      <w:r w:rsidRPr="00540FCB">
        <w:rPr>
          <w:rFonts w:ascii="Arial" w:hAnsi="Arial"/>
          <w:noProof w:val="0"/>
          <w:sz w:val="19"/>
          <w:szCs w:val="19"/>
          <w:lang w:val="en-GB"/>
        </w:rPr>
        <w:tab/>
      </w:r>
      <w:r w:rsidR="00594B01">
        <w:rPr>
          <w:rFonts w:ascii="Arial" w:hAnsi="Arial"/>
          <w:b/>
          <w:noProof w:val="0"/>
          <w:sz w:val="19"/>
          <w:szCs w:val="19"/>
          <w:lang w:val="en-GB"/>
        </w:rPr>
        <w:t>Colo Park Off Road Racing Circuit, 5201 Putty R</w:t>
      </w:r>
      <w:r w:rsidR="00391991">
        <w:rPr>
          <w:rFonts w:ascii="Arial" w:hAnsi="Arial"/>
          <w:b/>
          <w:noProof w:val="0"/>
          <w:sz w:val="19"/>
          <w:szCs w:val="19"/>
          <w:lang w:val="en-GB"/>
        </w:rPr>
        <w:t>oa</w:t>
      </w:r>
      <w:r w:rsidR="00594B01">
        <w:rPr>
          <w:rFonts w:ascii="Arial" w:hAnsi="Arial"/>
          <w:b/>
          <w:noProof w:val="0"/>
          <w:sz w:val="19"/>
          <w:szCs w:val="19"/>
          <w:lang w:val="en-GB"/>
        </w:rPr>
        <w:t>d, Sydney 2756</w:t>
      </w:r>
    </w:p>
    <w:p w14:paraId="1A687408" w14:textId="77777777" w:rsidR="006C6A8E" w:rsidRPr="00540FCB" w:rsidRDefault="006C6A8E" w:rsidP="00ED2288">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564D0C90" w14:textId="39B891EA" w:rsidR="006C6A8E"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noProof w:val="0"/>
          <w:sz w:val="19"/>
          <w:szCs w:val="19"/>
          <w:lang w:val="en-GB"/>
        </w:rPr>
      </w:pPr>
      <w:r w:rsidRPr="00540FCB">
        <w:rPr>
          <w:rFonts w:ascii="Arial" w:hAnsi="Arial"/>
          <w:noProof w:val="0"/>
          <w:sz w:val="19"/>
          <w:szCs w:val="19"/>
          <w:lang w:val="en-GB"/>
        </w:rPr>
        <w:t>7.    TYPE OF SURFACE:</w:t>
      </w:r>
      <w:r w:rsidRPr="00540FCB">
        <w:rPr>
          <w:rFonts w:ascii="Arial" w:hAnsi="Arial"/>
          <w:noProof w:val="0"/>
          <w:sz w:val="19"/>
          <w:szCs w:val="19"/>
          <w:lang w:val="en-GB"/>
        </w:rPr>
        <w:tab/>
      </w:r>
      <w:r w:rsidR="00CE5C16">
        <w:rPr>
          <w:rFonts w:ascii="Arial" w:hAnsi="Arial"/>
          <w:b/>
          <w:noProof w:val="0"/>
          <w:sz w:val="19"/>
          <w:szCs w:val="19"/>
          <w:lang w:val="en-GB"/>
        </w:rPr>
        <w:t>Unsealed</w:t>
      </w:r>
      <w:r w:rsidR="00596234">
        <w:rPr>
          <w:rFonts w:ascii="Arial" w:hAnsi="Arial"/>
          <w:b/>
          <w:noProof w:val="0"/>
          <w:sz w:val="19"/>
          <w:szCs w:val="19"/>
          <w:lang w:val="en-GB"/>
        </w:rPr>
        <w:t xml:space="preserve"> dirt</w:t>
      </w:r>
    </w:p>
    <w:p w14:paraId="7A8048AD" w14:textId="77777777" w:rsidR="00D52511" w:rsidRPr="00540FCB" w:rsidRDefault="00D52511">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3F4D60A2" w14:textId="53B33518" w:rsidR="006C6A8E" w:rsidRPr="00540FCB" w:rsidRDefault="006C6A8E" w:rsidP="008B203F">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73"/>
        <w:rPr>
          <w:rFonts w:ascii="Arial" w:hAnsi="Arial"/>
          <w:b/>
          <w:bCs/>
          <w:noProof w:val="0"/>
          <w:sz w:val="19"/>
          <w:szCs w:val="19"/>
          <w:lang w:val="en-GB"/>
        </w:rPr>
      </w:pPr>
      <w:r w:rsidRPr="00540FCB">
        <w:rPr>
          <w:rFonts w:ascii="Arial" w:hAnsi="Arial"/>
          <w:noProof w:val="0"/>
          <w:sz w:val="19"/>
          <w:szCs w:val="19"/>
          <w:lang w:val="en-GB"/>
        </w:rPr>
        <w:t>8.    TESTS:</w:t>
      </w:r>
      <w:r w:rsidR="002A59D9">
        <w:rPr>
          <w:rFonts w:ascii="Arial" w:hAnsi="Arial"/>
          <w:noProof w:val="0"/>
          <w:sz w:val="19"/>
          <w:szCs w:val="19"/>
          <w:lang w:val="en-GB"/>
        </w:rPr>
        <w:t xml:space="preserve"> </w:t>
      </w:r>
      <w:r w:rsidRPr="00540FCB">
        <w:rPr>
          <w:rFonts w:ascii="Arial" w:hAnsi="Arial"/>
          <w:b/>
          <w:bCs/>
          <w:noProof w:val="0"/>
          <w:sz w:val="19"/>
          <w:szCs w:val="19"/>
          <w:lang w:val="en-GB"/>
        </w:rPr>
        <w:t xml:space="preserve">Min </w:t>
      </w:r>
      <w:r w:rsidR="00E10135">
        <w:rPr>
          <w:rFonts w:ascii="Arial" w:hAnsi="Arial"/>
          <w:b/>
          <w:bCs/>
          <w:noProof w:val="0"/>
          <w:sz w:val="19"/>
          <w:szCs w:val="19"/>
          <w:lang w:val="en-GB"/>
        </w:rPr>
        <w:t>6</w:t>
      </w:r>
      <w:r w:rsidRPr="00540FCB">
        <w:rPr>
          <w:rFonts w:ascii="Arial" w:hAnsi="Arial"/>
          <w:b/>
          <w:bCs/>
          <w:noProof w:val="0"/>
          <w:sz w:val="19"/>
          <w:szCs w:val="19"/>
          <w:lang w:val="en-GB"/>
        </w:rPr>
        <w:t xml:space="preserve"> Tests, Max </w:t>
      </w:r>
      <w:r w:rsidR="00EE3DAE">
        <w:rPr>
          <w:rFonts w:ascii="Arial" w:hAnsi="Arial"/>
          <w:b/>
          <w:bCs/>
          <w:noProof w:val="0"/>
          <w:sz w:val="19"/>
          <w:szCs w:val="19"/>
          <w:lang w:val="en-GB"/>
        </w:rPr>
        <w:t>16</w:t>
      </w:r>
      <w:r w:rsidRPr="00540FCB">
        <w:rPr>
          <w:rFonts w:ascii="Arial" w:hAnsi="Arial"/>
          <w:b/>
          <w:bCs/>
          <w:noProof w:val="0"/>
          <w:sz w:val="19"/>
          <w:szCs w:val="19"/>
          <w:lang w:val="en-GB"/>
        </w:rPr>
        <w:t xml:space="preserve"> Tests</w:t>
      </w:r>
      <w:r w:rsidR="008B203F">
        <w:rPr>
          <w:rFonts w:ascii="Arial" w:hAnsi="Arial"/>
          <w:b/>
          <w:bCs/>
          <w:noProof w:val="0"/>
          <w:sz w:val="19"/>
          <w:szCs w:val="19"/>
          <w:lang w:val="en-GB"/>
        </w:rPr>
        <w:t xml:space="preserve"> as per </w:t>
      </w:r>
      <w:r w:rsidR="00964E29" w:rsidRPr="00964E29">
        <w:rPr>
          <w:rFonts w:ascii="Arial" w:hAnsi="Arial"/>
          <w:b/>
          <w:bCs/>
          <w:noProof w:val="0"/>
          <w:sz w:val="19"/>
          <w:szCs w:val="19"/>
          <w:lang w:val="en-GB"/>
        </w:rPr>
        <w:t xml:space="preserve">Motorsport Australia </w:t>
      </w:r>
      <w:r w:rsidR="008B203F">
        <w:rPr>
          <w:rFonts w:ascii="Arial" w:hAnsi="Arial"/>
          <w:b/>
          <w:bCs/>
          <w:noProof w:val="0"/>
          <w:sz w:val="19"/>
          <w:szCs w:val="19"/>
          <w:lang w:val="en-GB"/>
        </w:rPr>
        <w:t xml:space="preserve">Khanacross </w:t>
      </w:r>
      <w:r w:rsidR="00A75C76">
        <w:rPr>
          <w:rFonts w:ascii="Arial" w:hAnsi="Arial"/>
          <w:b/>
          <w:bCs/>
          <w:noProof w:val="0"/>
          <w:sz w:val="19"/>
          <w:szCs w:val="19"/>
          <w:lang w:val="en-GB"/>
        </w:rPr>
        <w:t>Regulations</w:t>
      </w:r>
      <w:r w:rsidR="008B203F">
        <w:rPr>
          <w:rFonts w:ascii="Arial" w:hAnsi="Arial"/>
          <w:b/>
          <w:bCs/>
          <w:noProof w:val="0"/>
          <w:sz w:val="19"/>
          <w:szCs w:val="19"/>
          <w:lang w:val="en-GB"/>
        </w:rPr>
        <w:t>.</w:t>
      </w:r>
    </w:p>
    <w:p w14:paraId="1A9BA204" w14:textId="4301B9FA" w:rsidR="006C6A8E" w:rsidRPr="00540FCB"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r w:rsidRPr="00540FCB">
        <w:rPr>
          <w:rFonts w:ascii="Arial" w:hAnsi="Arial"/>
          <w:noProof w:val="0"/>
          <w:sz w:val="19"/>
          <w:szCs w:val="19"/>
          <w:lang w:val="en-GB"/>
        </w:rPr>
        <w:t xml:space="preserve">       One attempt at each test in each directio</w:t>
      </w:r>
      <w:r w:rsidR="006225C6">
        <w:rPr>
          <w:rFonts w:ascii="Arial" w:hAnsi="Arial"/>
          <w:noProof w:val="0"/>
          <w:sz w:val="19"/>
          <w:szCs w:val="19"/>
          <w:lang w:val="en-GB"/>
        </w:rPr>
        <w:t>n</w:t>
      </w:r>
    </w:p>
    <w:p w14:paraId="2CAEFFEE" w14:textId="77777777" w:rsidR="006C6A8E" w:rsidRPr="00540FCB"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6E0F81DB" w14:textId="16DB5B83" w:rsidR="006C6A8E" w:rsidRPr="00540FCB"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bCs/>
          <w:noProof w:val="0"/>
          <w:sz w:val="19"/>
          <w:szCs w:val="19"/>
          <w:lang w:val="en-GB"/>
        </w:rPr>
      </w:pPr>
      <w:r w:rsidRPr="00540FCB">
        <w:rPr>
          <w:rFonts w:ascii="Arial" w:hAnsi="Arial"/>
          <w:noProof w:val="0"/>
          <w:sz w:val="19"/>
          <w:szCs w:val="19"/>
          <w:lang w:val="en-GB"/>
        </w:rPr>
        <w:t>9.    INVITED CLUBS (WHERE APPLICABLE):</w:t>
      </w:r>
      <w:r w:rsidRPr="00540FCB">
        <w:rPr>
          <w:rFonts w:ascii="Arial" w:hAnsi="Arial"/>
          <w:noProof w:val="0"/>
          <w:sz w:val="19"/>
          <w:szCs w:val="19"/>
          <w:lang w:val="en-GB"/>
        </w:rPr>
        <w:tab/>
      </w:r>
      <w:r w:rsidR="00D52511">
        <w:rPr>
          <w:rFonts w:ascii="Arial" w:hAnsi="Arial"/>
          <w:b/>
          <w:bCs/>
          <w:noProof w:val="0"/>
          <w:sz w:val="19"/>
          <w:szCs w:val="19"/>
          <w:lang w:val="en-GB"/>
        </w:rPr>
        <w:softHyphen/>
      </w:r>
      <w:r w:rsidR="006225C6">
        <w:rPr>
          <w:rFonts w:ascii="Arial" w:hAnsi="Arial"/>
          <w:b/>
          <w:bCs/>
          <w:noProof w:val="0"/>
          <w:sz w:val="19"/>
          <w:szCs w:val="19"/>
          <w:lang w:val="en-GB"/>
        </w:rPr>
        <w:t xml:space="preserve">Any </w:t>
      </w:r>
      <w:bookmarkStart w:id="0" w:name="_Hlk79054217"/>
      <w:r w:rsidR="00964E29">
        <w:rPr>
          <w:rFonts w:ascii="Arial" w:hAnsi="Arial"/>
          <w:b/>
          <w:bCs/>
          <w:noProof w:val="0"/>
          <w:sz w:val="19"/>
          <w:szCs w:val="19"/>
          <w:lang w:val="en-GB"/>
        </w:rPr>
        <w:t>Motorsport Australia</w:t>
      </w:r>
      <w:r w:rsidR="006225C6">
        <w:rPr>
          <w:rFonts w:ascii="Arial" w:hAnsi="Arial"/>
          <w:b/>
          <w:bCs/>
          <w:noProof w:val="0"/>
          <w:sz w:val="19"/>
          <w:szCs w:val="19"/>
          <w:lang w:val="en-GB"/>
        </w:rPr>
        <w:t xml:space="preserve"> </w:t>
      </w:r>
      <w:bookmarkEnd w:id="0"/>
      <w:r w:rsidR="006225C6">
        <w:rPr>
          <w:rFonts w:ascii="Arial" w:hAnsi="Arial"/>
          <w:b/>
          <w:bCs/>
          <w:noProof w:val="0"/>
          <w:sz w:val="19"/>
          <w:szCs w:val="19"/>
          <w:lang w:val="en-GB"/>
        </w:rPr>
        <w:t>affiliated car club.</w:t>
      </w:r>
    </w:p>
    <w:p w14:paraId="58BFB4EB" w14:textId="77777777" w:rsidR="006C6A8E" w:rsidRPr="00540FCB"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6562B815" w14:textId="66B217E8" w:rsidR="006C6A8E" w:rsidRPr="00540FCB" w:rsidRDefault="006C6A8E" w:rsidP="67D9483A">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bCs/>
          <w:noProof w:val="0"/>
          <w:sz w:val="19"/>
          <w:szCs w:val="19"/>
          <w:lang w:val="en-GB"/>
        </w:rPr>
      </w:pPr>
      <w:r w:rsidRPr="00540FCB">
        <w:rPr>
          <w:rFonts w:ascii="Arial" w:hAnsi="Arial"/>
          <w:noProof w:val="0"/>
          <w:sz w:val="19"/>
          <w:szCs w:val="19"/>
          <w:lang w:val="en-GB"/>
        </w:rPr>
        <w:t xml:space="preserve">10. CLERK OF </w:t>
      </w:r>
      <w:r w:rsidR="008B203F">
        <w:rPr>
          <w:rFonts w:ascii="Arial" w:hAnsi="Arial"/>
          <w:noProof w:val="0"/>
          <w:sz w:val="19"/>
          <w:szCs w:val="19"/>
          <w:lang w:val="en-GB"/>
        </w:rPr>
        <w:t xml:space="preserve">THE </w:t>
      </w:r>
      <w:r w:rsidR="67D9483A" w:rsidRPr="67D9483A">
        <w:rPr>
          <w:rFonts w:ascii="Arial" w:hAnsi="Arial"/>
          <w:noProof w:val="0"/>
          <w:sz w:val="19"/>
          <w:szCs w:val="19"/>
          <w:lang w:val="en-GB"/>
        </w:rPr>
        <w:t>COURSE:</w:t>
      </w:r>
      <w:r w:rsidR="0063753F">
        <w:rPr>
          <w:rFonts w:ascii="Arial" w:hAnsi="Arial"/>
          <w:noProof w:val="0"/>
          <w:sz w:val="19"/>
          <w:szCs w:val="19"/>
          <w:lang w:val="en-GB"/>
        </w:rPr>
        <w:t xml:space="preserve"> </w:t>
      </w:r>
      <w:r w:rsidR="0063753F">
        <w:rPr>
          <w:rFonts w:ascii="Arial" w:hAnsi="Arial"/>
          <w:noProof w:val="0"/>
          <w:sz w:val="19"/>
          <w:szCs w:val="19"/>
          <w:lang w:val="en-GB"/>
        </w:rPr>
        <w:tab/>
        <w:t>Matthew Rath</w:t>
      </w:r>
      <w:r w:rsidR="008B203F">
        <w:rPr>
          <w:rFonts w:ascii="Arial" w:hAnsi="Arial"/>
          <w:noProof w:val="0"/>
          <w:sz w:val="19"/>
          <w:szCs w:val="19"/>
          <w:lang w:val="en-GB"/>
        </w:rPr>
        <w:tab/>
      </w:r>
      <w:r w:rsidR="008B203F" w:rsidRPr="008B203F">
        <w:rPr>
          <w:rFonts w:ascii="Arial" w:hAnsi="Arial"/>
          <w:i/>
          <w:noProof w:val="0"/>
          <w:sz w:val="19"/>
          <w:szCs w:val="19"/>
          <w:lang w:val="en-GB"/>
        </w:rPr>
        <w:t xml:space="preserve">ID </w:t>
      </w:r>
      <w:r w:rsidR="001969E1" w:rsidRPr="008B203F">
        <w:rPr>
          <w:rFonts w:ascii="Arial" w:hAnsi="Arial"/>
          <w:i/>
          <w:noProof w:val="0"/>
          <w:sz w:val="19"/>
          <w:szCs w:val="19"/>
          <w:lang w:val="en-GB"/>
        </w:rPr>
        <w:t>1062496</w:t>
      </w:r>
      <w:r w:rsidR="00D52511">
        <w:rPr>
          <w:rFonts w:ascii="Arial" w:hAnsi="Arial"/>
          <w:b/>
          <w:bCs/>
          <w:noProof w:val="0"/>
          <w:sz w:val="19"/>
          <w:szCs w:val="19"/>
          <w:lang w:val="en-GB"/>
        </w:rPr>
        <w:tab/>
      </w:r>
      <w:r w:rsidR="00A54E46">
        <w:rPr>
          <w:rFonts w:ascii="Arial" w:hAnsi="Arial"/>
          <w:b/>
          <w:bCs/>
          <w:noProof w:val="0"/>
          <w:sz w:val="19"/>
          <w:szCs w:val="19"/>
          <w:lang w:val="en-GB"/>
        </w:rPr>
        <w:tab/>
      </w:r>
    </w:p>
    <w:p w14:paraId="0FA18478" w14:textId="6AA8FDFE" w:rsidR="006C6A8E" w:rsidRDefault="00D52511" w:rsidP="00881592">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Cs/>
          <w:noProof w:val="0"/>
          <w:sz w:val="19"/>
          <w:szCs w:val="19"/>
          <w:lang w:val="en-GB"/>
        </w:rPr>
      </w:pPr>
      <w:r>
        <w:rPr>
          <w:rFonts w:ascii="Arial" w:hAnsi="Arial"/>
          <w:noProof w:val="0"/>
          <w:sz w:val="19"/>
          <w:szCs w:val="19"/>
          <w:lang w:val="en-GB"/>
        </w:rPr>
        <w:t xml:space="preserve">      </w:t>
      </w:r>
      <w:r w:rsidR="006C6A8E" w:rsidRPr="00540FCB">
        <w:rPr>
          <w:rFonts w:ascii="Arial" w:hAnsi="Arial"/>
          <w:noProof w:val="0"/>
          <w:sz w:val="19"/>
          <w:szCs w:val="19"/>
          <w:lang w:val="en-GB"/>
        </w:rPr>
        <w:t>PHONE:</w:t>
      </w:r>
      <w:r w:rsidR="006C6A8E" w:rsidRPr="00540FCB">
        <w:rPr>
          <w:rFonts w:ascii="Arial" w:hAnsi="Arial"/>
          <w:noProof w:val="0"/>
          <w:sz w:val="19"/>
          <w:szCs w:val="19"/>
          <w:lang w:val="en-GB"/>
        </w:rPr>
        <w:tab/>
      </w:r>
      <w:r w:rsidR="006C6A8E" w:rsidRPr="00540FCB">
        <w:rPr>
          <w:rFonts w:ascii="Arial" w:hAnsi="Arial"/>
          <w:noProof w:val="0"/>
          <w:sz w:val="19"/>
          <w:szCs w:val="19"/>
          <w:lang w:val="en-GB"/>
        </w:rPr>
        <w:tab/>
      </w:r>
      <w:r w:rsidR="006C6A8E" w:rsidRPr="00540FCB">
        <w:rPr>
          <w:rFonts w:ascii="Arial" w:hAnsi="Arial"/>
          <w:noProof w:val="0"/>
          <w:sz w:val="19"/>
          <w:szCs w:val="19"/>
          <w:lang w:val="en-GB"/>
        </w:rPr>
        <w:tab/>
      </w:r>
      <w:r w:rsidR="0063753F">
        <w:rPr>
          <w:rFonts w:ascii="Arial" w:hAnsi="Arial"/>
          <w:noProof w:val="0"/>
          <w:sz w:val="19"/>
          <w:szCs w:val="19"/>
          <w:lang w:val="en-GB"/>
        </w:rPr>
        <w:t>0415 525 534</w:t>
      </w:r>
    </w:p>
    <w:p w14:paraId="4889A2BC" w14:textId="6236C824" w:rsidR="006C6A8E" w:rsidRPr="00596234" w:rsidRDefault="006C5BCB" w:rsidP="00596234">
      <w:pPr>
        <w:tabs>
          <w:tab w:val="left" w:pos="0"/>
          <w:tab w:val="left" w:pos="576"/>
          <w:tab w:val="left" w:pos="720"/>
          <w:tab w:val="left" w:pos="1440"/>
        </w:tabs>
        <w:rPr>
          <w:rFonts w:ascii="Arial" w:hAnsi="Arial"/>
          <w:b/>
          <w:bCs/>
          <w:noProof w:val="0"/>
          <w:sz w:val="19"/>
          <w:szCs w:val="19"/>
          <w:lang w:val="en-GB"/>
        </w:rPr>
      </w:pPr>
      <w:r w:rsidRPr="003962EC">
        <w:rPr>
          <w:rFonts w:ascii="Arial" w:hAnsi="Arial"/>
          <w:b/>
          <w:bCs/>
          <w:noProof w:val="0"/>
          <w:sz w:val="19"/>
          <w:szCs w:val="19"/>
          <w:lang w:val="en-GB"/>
        </w:rPr>
        <w:tab/>
      </w:r>
      <w:r w:rsidR="00D52511">
        <w:rPr>
          <w:rFonts w:ascii="Arial" w:hAnsi="Arial"/>
          <w:b/>
          <w:bCs/>
          <w:noProof w:val="0"/>
          <w:sz w:val="19"/>
          <w:szCs w:val="19"/>
          <w:lang w:val="en-GB"/>
        </w:rPr>
        <w:tab/>
      </w:r>
      <w:r w:rsidR="006C6A8E" w:rsidRPr="0025308B">
        <w:rPr>
          <w:rFonts w:ascii="Arial" w:hAnsi="Arial"/>
          <w:b/>
          <w:bCs/>
          <w:noProof w:val="0"/>
          <w:sz w:val="19"/>
          <w:szCs w:val="19"/>
          <w:lang w:val="en-GB"/>
        </w:rPr>
        <w:tab/>
      </w:r>
      <w:r w:rsidR="006C6A8E" w:rsidRPr="0025308B">
        <w:rPr>
          <w:rFonts w:ascii="Arial" w:hAnsi="Arial"/>
          <w:b/>
          <w:bCs/>
          <w:noProof w:val="0"/>
          <w:sz w:val="19"/>
          <w:szCs w:val="19"/>
          <w:lang w:val="en-GB"/>
        </w:rPr>
        <w:tab/>
      </w:r>
      <w:r w:rsidR="006C6A8E" w:rsidRPr="0025308B">
        <w:rPr>
          <w:rFonts w:ascii="Arial" w:hAnsi="Arial"/>
          <w:b/>
          <w:bCs/>
          <w:noProof w:val="0"/>
          <w:sz w:val="19"/>
          <w:szCs w:val="19"/>
          <w:lang w:val="en-GB"/>
        </w:rPr>
        <w:tab/>
      </w:r>
      <w:r w:rsidR="006C6A8E" w:rsidRPr="0025308B">
        <w:rPr>
          <w:rFonts w:ascii="Arial" w:hAnsi="Arial"/>
          <w:bCs/>
          <w:noProof w:val="0"/>
          <w:sz w:val="19"/>
          <w:szCs w:val="19"/>
          <w:lang w:val="en-GB"/>
        </w:rPr>
        <w:tab/>
      </w:r>
    </w:p>
    <w:p w14:paraId="72A78A51" w14:textId="53F9C0B5" w:rsidR="0014246D" w:rsidRDefault="0063753F" w:rsidP="0014246D">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bCs/>
          <w:noProof w:val="0"/>
          <w:sz w:val="19"/>
          <w:szCs w:val="19"/>
          <w:lang w:val="en-GB"/>
        </w:rPr>
      </w:pPr>
      <w:r>
        <w:rPr>
          <w:rFonts w:ascii="Arial" w:hAnsi="Arial" w:cs="Arial"/>
          <w:noProof w:val="0"/>
          <w:sz w:val="19"/>
          <w:szCs w:val="19"/>
          <w:lang w:val="en-GB"/>
        </w:rPr>
        <w:t>1</w:t>
      </w:r>
      <w:r w:rsidR="00881592">
        <w:rPr>
          <w:rFonts w:ascii="Arial" w:hAnsi="Arial" w:cs="Arial"/>
          <w:noProof w:val="0"/>
          <w:sz w:val="19"/>
          <w:szCs w:val="19"/>
          <w:lang w:val="en-GB"/>
        </w:rPr>
        <w:t>1</w:t>
      </w:r>
      <w:r>
        <w:rPr>
          <w:rFonts w:ascii="Arial" w:hAnsi="Arial" w:cs="Arial"/>
          <w:noProof w:val="0"/>
          <w:sz w:val="19"/>
          <w:szCs w:val="19"/>
          <w:lang w:val="en-GB"/>
        </w:rPr>
        <w:t xml:space="preserve">.  </w:t>
      </w:r>
      <w:r w:rsidR="67D9483A" w:rsidRPr="67D9483A">
        <w:rPr>
          <w:rFonts w:ascii="Arial" w:hAnsi="Arial" w:cs="Arial"/>
          <w:noProof w:val="0"/>
          <w:sz w:val="19"/>
          <w:szCs w:val="19"/>
          <w:lang w:val="en-GB"/>
        </w:rPr>
        <w:t>SECRETARY:</w:t>
      </w:r>
      <w:r>
        <w:rPr>
          <w:rFonts w:ascii="Arial" w:hAnsi="Arial" w:cs="Arial"/>
          <w:noProof w:val="0"/>
          <w:sz w:val="19"/>
          <w:szCs w:val="19"/>
          <w:lang w:val="en-GB"/>
        </w:rPr>
        <w:t xml:space="preserve"> </w:t>
      </w:r>
      <w:r>
        <w:rPr>
          <w:rFonts w:ascii="Arial" w:hAnsi="Arial" w:cs="Arial"/>
          <w:noProof w:val="0"/>
          <w:sz w:val="19"/>
          <w:szCs w:val="19"/>
          <w:lang w:val="en-GB"/>
        </w:rPr>
        <w:tab/>
      </w:r>
      <w:r>
        <w:rPr>
          <w:rFonts w:ascii="Arial" w:hAnsi="Arial" w:cs="Arial"/>
          <w:noProof w:val="0"/>
          <w:sz w:val="19"/>
          <w:szCs w:val="19"/>
          <w:lang w:val="en-GB"/>
        </w:rPr>
        <w:tab/>
      </w:r>
      <w:r w:rsidR="005235B3">
        <w:rPr>
          <w:rFonts w:ascii="Arial" w:hAnsi="Arial" w:cs="Arial"/>
          <w:noProof w:val="0"/>
          <w:sz w:val="19"/>
          <w:szCs w:val="19"/>
          <w:lang w:val="en-GB"/>
        </w:rPr>
        <w:t>TBA</w:t>
      </w:r>
      <w:r w:rsidR="002A59D9" w:rsidRPr="003623B7">
        <w:rPr>
          <w:rFonts w:ascii="Arial" w:hAnsi="Arial" w:cs="Arial"/>
          <w:noProof w:val="0"/>
          <w:sz w:val="19"/>
          <w:szCs w:val="19"/>
          <w:lang w:val="en-GB"/>
        </w:rPr>
        <w:tab/>
      </w:r>
      <w:r w:rsidR="00387BAA">
        <w:rPr>
          <w:rFonts w:ascii="Arial" w:hAnsi="Arial"/>
          <w:b/>
          <w:bCs/>
          <w:noProof w:val="0"/>
          <w:sz w:val="19"/>
          <w:szCs w:val="19"/>
          <w:lang w:val="en-GB"/>
        </w:rPr>
        <w:tab/>
      </w:r>
      <w:r w:rsidR="00387BAA">
        <w:rPr>
          <w:rFonts w:ascii="Arial" w:hAnsi="Arial"/>
          <w:b/>
          <w:bCs/>
          <w:noProof w:val="0"/>
          <w:sz w:val="19"/>
          <w:szCs w:val="19"/>
          <w:lang w:val="en-GB"/>
        </w:rPr>
        <w:tab/>
      </w:r>
    </w:p>
    <w:p w14:paraId="6020138F" w14:textId="779DA00A" w:rsidR="003623B7" w:rsidRPr="0014246D" w:rsidRDefault="0014246D" w:rsidP="0014246D">
      <w:pPr>
        <w:tabs>
          <w:tab w:val="left" w:pos="0"/>
          <w:tab w:val="left" w:pos="42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bCs/>
          <w:noProof w:val="0"/>
          <w:sz w:val="19"/>
          <w:szCs w:val="19"/>
          <w:lang w:val="en-GB"/>
        </w:rPr>
      </w:pPr>
      <w:r>
        <w:rPr>
          <w:rFonts w:ascii="Arial" w:hAnsi="Arial"/>
          <w:noProof w:val="0"/>
          <w:sz w:val="19"/>
          <w:szCs w:val="19"/>
          <w:lang w:val="en-GB"/>
        </w:rPr>
        <w:tab/>
        <w:t>Phone</w:t>
      </w:r>
      <w:r w:rsidR="003623B7" w:rsidRPr="00540FCB">
        <w:rPr>
          <w:rFonts w:ascii="Arial" w:hAnsi="Arial"/>
          <w:noProof w:val="0"/>
          <w:sz w:val="19"/>
          <w:szCs w:val="19"/>
          <w:lang w:val="en-GB"/>
        </w:rPr>
        <w:t>:</w:t>
      </w:r>
      <w:r w:rsidR="003623B7" w:rsidRPr="00540FCB">
        <w:rPr>
          <w:rFonts w:ascii="Arial" w:hAnsi="Arial"/>
          <w:noProof w:val="0"/>
          <w:sz w:val="19"/>
          <w:szCs w:val="19"/>
          <w:lang w:val="en-GB"/>
        </w:rPr>
        <w:tab/>
      </w:r>
      <w:r w:rsidR="003623B7" w:rsidRPr="00540FCB">
        <w:rPr>
          <w:rFonts w:ascii="Arial" w:hAnsi="Arial"/>
          <w:noProof w:val="0"/>
          <w:sz w:val="19"/>
          <w:szCs w:val="19"/>
          <w:lang w:val="en-GB"/>
        </w:rPr>
        <w:tab/>
      </w:r>
      <w:r w:rsidR="003623B7" w:rsidRPr="00540FCB">
        <w:rPr>
          <w:rFonts w:ascii="Arial" w:hAnsi="Arial"/>
          <w:noProof w:val="0"/>
          <w:sz w:val="19"/>
          <w:szCs w:val="19"/>
          <w:lang w:val="en-GB"/>
        </w:rPr>
        <w:tab/>
      </w:r>
    </w:p>
    <w:p w14:paraId="26E9548A" w14:textId="5C2D7674" w:rsidR="0014246D" w:rsidRDefault="0014246D" w:rsidP="0014246D">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r>
        <w:rPr>
          <w:rFonts w:ascii="Arial" w:hAnsi="Arial"/>
          <w:b/>
          <w:noProof w:val="0"/>
          <w:sz w:val="19"/>
          <w:szCs w:val="19"/>
          <w:lang w:val="en-GB"/>
        </w:rPr>
        <w:tab/>
      </w:r>
      <w:r>
        <w:rPr>
          <w:rFonts w:ascii="Arial" w:hAnsi="Arial"/>
          <w:noProof w:val="0"/>
          <w:sz w:val="19"/>
          <w:szCs w:val="19"/>
          <w:lang w:val="en-GB"/>
        </w:rPr>
        <w:t>Postal Address:</w:t>
      </w:r>
      <w:r w:rsidR="00E2111E">
        <w:rPr>
          <w:rFonts w:ascii="Arial" w:hAnsi="Arial"/>
          <w:noProof w:val="0"/>
          <w:sz w:val="19"/>
          <w:szCs w:val="19"/>
          <w:lang w:val="en-GB"/>
        </w:rPr>
        <w:tab/>
      </w:r>
      <w:r w:rsidR="00E2111E">
        <w:rPr>
          <w:rFonts w:ascii="Arial" w:hAnsi="Arial"/>
          <w:noProof w:val="0"/>
          <w:sz w:val="19"/>
          <w:szCs w:val="19"/>
          <w:lang w:val="en-GB"/>
        </w:rPr>
        <w:tab/>
        <w:t xml:space="preserve">PO Box </w:t>
      </w:r>
      <w:r w:rsidR="001D0968">
        <w:rPr>
          <w:rFonts w:ascii="Arial" w:hAnsi="Arial"/>
          <w:noProof w:val="0"/>
          <w:sz w:val="19"/>
          <w:szCs w:val="19"/>
          <w:lang w:val="en-GB"/>
        </w:rPr>
        <w:t>276, Pennant Hills NSW 1715</w:t>
      </w:r>
    </w:p>
    <w:p w14:paraId="6271F459" w14:textId="1EB045F5" w:rsidR="0014246D" w:rsidRPr="0014246D" w:rsidRDefault="0014246D" w:rsidP="0014246D">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r>
        <w:rPr>
          <w:rFonts w:ascii="Arial" w:hAnsi="Arial"/>
          <w:noProof w:val="0"/>
          <w:sz w:val="19"/>
          <w:szCs w:val="19"/>
          <w:lang w:val="en-GB"/>
        </w:rPr>
        <w:tab/>
        <w:t>Email Address:</w:t>
      </w:r>
      <w:r w:rsidR="001D0968">
        <w:rPr>
          <w:rFonts w:ascii="Arial" w:hAnsi="Arial"/>
          <w:noProof w:val="0"/>
          <w:sz w:val="19"/>
          <w:szCs w:val="19"/>
          <w:lang w:val="en-GB"/>
        </w:rPr>
        <w:tab/>
      </w:r>
      <w:r w:rsidR="001D0968">
        <w:rPr>
          <w:rFonts w:ascii="Arial" w:hAnsi="Arial"/>
          <w:noProof w:val="0"/>
          <w:sz w:val="19"/>
          <w:szCs w:val="19"/>
          <w:lang w:val="en-GB"/>
        </w:rPr>
        <w:tab/>
      </w:r>
      <w:hyperlink r:id="rId9" w:history="1">
        <w:r w:rsidR="00FE693A" w:rsidRPr="00120B48">
          <w:rPr>
            <w:rStyle w:val="Hyperlink"/>
            <w:rFonts w:ascii="Arial" w:hAnsi="Arial"/>
            <w:noProof w:val="0"/>
            <w:sz w:val="19"/>
            <w:szCs w:val="19"/>
            <w:lang w:val="en-GB"/>
          </w:rPr>
          <w:t>thornleigh.president@gmail.com</w:t>
        </w:r>
      </w:hyperlink>
      <w:r w:rsidR="00E7233A">
        <w:rPr>
          <w:rFonts w:ascii="Arial" w:hAnsi="Arial"/>
          <w:noProof w:val="0"/>
          <w:sz w:val="19"/>
          <w:szCs w:val="19"/>
          <w:lang w:val="en-GB"/>
        </w:rPr>
        <w:t xml:space="preserve"> </w:t>
      </w:r>
    </w:p>
    <w:p w14:paraId="15ADDD87" w14:textId="77777777" w:rsidR="00CE5C16" w:rsidRPr="00540FCB" w:rsidRDefault="00CE5C16" w:rsidP="003623B7">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097E7C66" w14:textId="7D875F12" w:rsidR="003443EC" w:rsidRDefault="00A54E46" w:rsidP="00CE5C16">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19"/>
          <w:szCs w:val="19"/>
          <w:lang w:val="en-GB"/>
        </w:rPr>
      </w:pPr>
      <w:r w:rsidRPr="6318F4E6">
        <w:rPr>
          <w:rFonts w:ascii="Arial" w:eastAsia="Arial" w:hAnsi="Arial" w:cs="Arial"/>
          <w:noProof w:val="0"/>
          <w:sz w:val="19"/>
          <w:szCs w:val="19"/>
          <w:lang w:val="en-GB"/>
        </w:rPr>
        <w:t>1</w:t>
      </w:r>
      <w:r w:rsidR="00881592">
        <w:rPr>
          <w:rFonts w:ascii="Arial" w:eastAsia="Arial" w:hAnsi="Arial" w:cs="Arial"/>
          <w:noProof w:val="0"/>
          <w:sz w:val="19"/>
          <w:szCs w:val="19"/>
          <w:lang w:val="en-GB"/>
        </w:rPr>
        <w:t>2</w:t>
      </w:r>
      <w:r w:rsidRPr="6318F4E6">
        <w:rPr>
          <w:rFonts w:ascii="Arial" w:eastAsia="Arial" w:hAnsi="Arial" w:cs="Arial"/>
          <w:noProof w:val="0"/>
          <w:sz w:val="19"/>
          <w:szCs w:val="19"/>
          <w:lang w:val="en-GB"/>
        </w:rPr>
        <w:t xml:space="preserve">. </w:t>
      </w:r>
      <w:r w:rsidR="00CE5C16" w:rsidRPr="6318F4E6">
        <w:rPr>
          <w:rFonts w:ascii="Arial" w:eastAsia="Arial" w:hAnsi="Arial" w:cs="Arial"/>
          <w:noProof w:val="0"/>
          <w:sz w:val="19"/>
          <w:szCs w:val="19"/>
          <w:lang w:val="en-GB"/>
        </w:rPr>
        <w:t xml:space="preserve">CHIEF </w:t>
      </w:r>
      <w:r w:rsidR="6318F4E6" w:rsidRPr="6318F4E6">
        <w:rPr>
          <w:rFonts w:ascii="Arial" w:eastAsia="Arial" w:hAnsi="Arial" w:cs="Arial"/>
          <w:noProof w:val="0"/>
          <w:sz w:val="19"/>
          <w:szCs w:val="19"/>
          <w:lang w:val="en-GB"/>
        </w:rPr>
        <w:t>SCRUTINEER:</w:t>
      </w:r>
      <w:r w:rsidR="0063753F">
        <w:rPr>
          <w:rFonts w:ascii="Arial" w:eastAsia="Arial" w:hAnsi="Arial" w:cs="Arial"/>
          <w:noProof w:val="0"/>
          <w:sz w:val="19"/>
          <w:szCs w:val="19"/>
          <w:lang w:val="en-GB"/>
        </w:rPr>
        <w:t xml:space="preserve"> </w:t>
      </w:r>
      <w:r w:rsidR="0063753F">
        <w:rPr>
          <w:rFonts w:ascii="Arial" w:eastAsia="Arial" w:hAnsi="Arial" w:cs="Arial"/>
          <w:noProof w:val="0"/>
          <w:sz w:val="19"/>
          <w:szCs w:val="19"/>
          <w:lang w:val="en-GB"/>
        </w:rPr>
        <w:tab/>
      </w:r>
      <w:r w:rsidR="00964E29">
        <w:rPr>
          <w:rFonts w:ascii="Arial" w:eastAsia="Arial" w:hAnsi="Arial" w:cs="Arial"/>
          <w:noProof w:val="0"/>
          <w:sz w:val="19"/>
          <w:szCs w:val="19"/>
          <w:lang w:val="en-GB"/>
        </w:rPr>
        <w:t>N/A</w:t>
      </w:r>
    </w:p>
    <w:p w14:paraId="554DD655" w14:textId="77777777" w:rsidR="003443EC" w:rsidRDefault="003443EC" w:rsidP="00CE5C16">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19"/>
          <w:szCs w:val="19"/>
          <w:lang w:val="en-GB"/>
        </w:rPr>
      </w:pPr>
    </w:p>
    <w:p w14:paraId="1DF2825A" w14:textId="77777777" w:rsidR="00CE5C16" w:rsidRPr="00540FCB" w:rsidRDefault="00CE5C16" w:rsidP="00CE5C16">
      <w:pPr>
        <w:pStyle w:val="Foote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r w:rsidRPr="00540FCB">
        <w:rPr>
          <w:rFonts w:ascii="Arial" w:hAnsi="Arial"/>
          <w:noProof w:val="0"/>
          <w:sz w:val="19"/>
          <w:szCs w:val="19"/>
          <w:lang w:val="en-GB"/>
        </w:rPr>
        <w:tab/>
      </w:r>
    </w:p>
    <w:p w14:paraId="0BBC1D77" w14:textId="6AE3D1A1" w:rsidR="006225C6" w:rsidRDefault="00CE5C16" w:rsidP="67D9483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noProof w:val="0"/>
          <w:sz w:val="19"/>
          <w:szCs w:val="19"/>
          <w:lang w:val="en-GB"/>
        </w:rPr>
      </w:pPr>
      <w:r w:rsidRPr="6318F4E6">
        <w:rPr>
          <w:rFonts w:ascii="Arial" w:eastAsia="Arial" w:hAnsi="Arial" w:cs="Arial"/>
          <w:noProof w:val="0"/>
          <w:sz w:val="19"/>
          <w:szCs w:val="19"/>
          <w:lang w:val="en-GB"/>
        </w:rPr>
        <w:t>1</w:t>
      </w:r>
      <w:r w:rsidR="00881592">
        <w:rPr>
          <w:rFonts w:ascii="Arial" w:eastAsia="Arial" w:hAnsi="Arial" w:cs="Arial"/>
          <w:noProof w:val="0"/>
          <w:sz w:val="19"/>
          <w:szCs w:val="19"/>
          <w:lang w:val="en-GB"/>
        </w:rPr>
        <w:t>3</w:t>
      </w:r>
      <w:r w:rsidRPr="6318F4E6">
        <w:rPr>
          <w:rFonts w:ascii="Arial" w:eastAsia="Arial" w:hAnsi="Arial" w:cs="Arial"/>
          <w:noProof w:val="0"/>
          <w:sz w:val="19"/>
          <w:szCs w:val="19"/>
          <w:lang w:val="en-GB"/>
        </w:rPr>
        <w:t xml:space="preserve">.  ENTRIES TO </w:t>
      </w:r>
      <w:r w:rsidR="00951338">
        <w:rPr>
          <w:rFonts w:ascii="Arial" w:eastAsia="Arial" w:hAnsi="Arial" w:cs="Arial"/>
          <w:noProof w:val="0"/>
          <w:sz w:val="19"/>
          <w:szCs w:val="19"/>
          <w:lang w:val="en-GB"/>
        </w:rPr>
        <w:t>EVENT</w:t>
      </w:r>
      <w:r w:rsidRPr="6318F4E6">
        <w:rPr>
          <w:rFonts w:ascii="Arial" w:eastAsia="Arial" w:hAnsi="Arial" w:cs="Arial"/>
          <w:noProof w:val="0"/>
          <w:sz w:val="19"/>
          <w:szCs w:val="19"/>
          <w:lang w:val="en-GB"/>
        </w:rPr>
        <w:t xml:space="preserve"> SECRETARY: </w:t>
      </w:r>
      <w:r>
        <w:rPr>
          <w:rFonts w:ascii="Arial" w:hAnsi="Arial"/>
          <w:noProof w:val="0"/>
          <w:sz w:val="19"/>
          <w:szCs w:val="19"/>
          <w:lang w:val="en-GB"/>
        </w:rPr>
        <w:tab/>
      </w:r>
      <w:r w:rsidRPr="6318F4E6">
        <w:rPr>
          <w:rFonts w:ascii="Arial" w:eastAsia="Arial" w:hAnsi="Arial" w:cs="Arial"/>
          <w:noProof w:val="0"/>
          <w:sz w:val="19"/>
          <w:szCs w:val="19"/>
          <w:lang w:val="en-GB"/>
        </w:rPr>
        <w:t xml:space="preserve">$ </w:t>
      </w:r>
      <w:r w:rsidR="00F75C9C">
        <w:rPr>
          <w:rFonts w:ascii="Arial" w:eastAsia="Arial" w:hAnsi="Arial" w:cs="Arial"/>
          <w:b/>
          <w:bCs/>
          <w:noProof w:val="0"/>
          <w:sz w:val="19"/>
          <w:szCs w:val="19"/>
          <w:lang w:val="en-GB"/>
        </w:rPr>
        <w:t>7</w:t>
      </w:r>
      <w:r w:rsidRPr="6318F4E6">
        <w:rPr>
          <w:rFonts w:ascii="Arial" w:eastAsia="Arial" w:hAnsi="Arial" w:cs="Arial"/>
          <w:b/>
          <w:bCs/>
          <w:noProof w:val="0"/>
          <w:sz w:val="19"/>
          <w:szCs w:val="19"/>
          <w:lang w:val="en-GB"/>
        </w:rPr>
        <w:t>0.00</w:t>
      </w:r>
      <w:r w:rsidRPr="00540FCB">
        <w:rPr>
          <w:rFonts w:ascii="Arial" w:hAnsi="Arial"/>
          <w:noProof w:val="0"/>
          <w:sz w:val="19"/>
          <w:szCs w:val="19"/>
          <w:lang w:val="en-GB"/>
        </w:rPr>
        <w:tab/>
      </w:r>
      <w:r w:rsidR="006225C6">
        <w:rPr>
          <w:rFonts w:ascii="Arial" w:hAnsi="Arial"/>
          <w:noProof w:val="0"/>
          <w:sz w:val="19"/>
          <w:szCs w:val="19"/>
          <w:lang w:val="en-GB"/>
        </w:rPr>
        <w:t>Adults</w:t>
      </w:r>
    </w:p>
    <w:p w14:paraId="199E7249" w14:textId="23FB286F" w:rsidR="00593D68" w:rsidRDefault="006225C6" w:rsidP="67D9483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noProof w:val="0"/>
          <w:sz w:val="19"/>
          <w:szCs w:val="19"/>
          <w:lang w:val="en-GB"/>
        </w:rPr>
      </w:pPr>
      <w:r>
        <w:rPr>
          <w:rFonts w:ascii="Arial" w:hAnsi="Arial"/>
          <w:noProof w:val="0"/>
          <w:sz w:val="19"/>
          <w:szCs w:val="19"/>
          <w:lang w:val="en-GB"/>
        </w:rPr>
        <w:tab/>
      </w:r>
      <w:r>
        <w:rPr>
          <w:rFonts w:ascii="Arial" w:hAnsi="Arial"/>
          <w:noProof w:val="0"/>
          <w:sz w:val="19"/>
          <w:szCs w:val="19"/>
          <w:lang w:val="en-GB"/>
        </w:rPr>
        <w:tab/>
      </w:r>
      <w:r>
        <w:rPr>
          <w:rFonts w:ascii="Arial" w:hAnsi="Arial"/>
          <w:noProof w:val="0"/>
          <w:sz w:val="19"/>
          <w:szCs w:val="19"/>
          <w:lang w:val="en-GB"/>
        </w:rPr>
        <w:tab/>
      </w:r>
      <w:r>
        <w:rPr>
          <w:rFonts w:ascii="Arial" w:hAnsi="Arial"/>
          <w:noProof w:val="0"/>
          <w:sz w:val="19"/>
          <w:szCs w:val="19"/>
          <w:lang w:val="en-GB"/>
        </w:rPr>
        <w:tab/>
      </w:r>
      <w:r>
        <w:rPr>
          <w:rFonts w:ascii="Arial" w:hAnsi="Arial"/>
          <w:noProof w:val="0"/>
          <w:sz w:val="19"/>
          <w:szCs w:val="19"/>
          <w:lang w:val="en-GB"/>
        </w:rPr>
        <w:tab/>
      </w:r>
      <w:r>
        <w:rPr>
          <w:rFonts w:ascii="Arial" w:hAnsi="Arial"/>
          <w:noProof w:val="0"/>
          <w:sz w:val="19"/>
          <w:szCs w:val="19"/>
          <w:lang w:val="en-GB"/>
        </w:rPr>
        <w:tab/>
      </w:r>
      <w:r w:rsidRPr="006225C6">
        <w:rPr>
          <w:rFonts w:ascii="Arial" w:hAnsi="Arial"/>
          <w:b/>
          <w:noProof w:val="0"/>
          <w:sz w:val="19"/>
          <w:szCs w:val="19"/>
          <w:lang w:val="en-GB"/>
        </w:rPr>
        <w:t xml:space="preserve">$ </w:t>
      </w:r>
      <w:r w:rsidR="00F75C9C">
        <w:rPr>
          <w:rFonts w:ascii="Arial" w:hAnsi="Arial"/>
          <w:b/>
          <w:noProof w:val="0"/>
          <w:sz w:val="19"/>
          <w:szCs w:val="19"/>
          <w:lang w:val="en-GB"/>
        </w:rPr>
        <w:t>40</w:t>
      </w:r>
      <w:r>
        <w:rPr>
          <w:rFonts w:ascii="Arial" w:hAnsi="Arial"/>
          <w:b/>
          <w:noProof w:val="0"/>
          <w:sz w:val="19"/>
          <w:szCs w:val="19"/>
          <w:lang w:val="en-GB"/>
        </w:rPr>
        <w:t>.00</w:t>
      </w:r>
      <w:r w:rsidRPr="006225C6">
        <w:rPr>
          <w:rFonts w:ascii="Arial" w:hAnsi="Arial"/>
          <w:b/>
          <w:noProof w:val="0"/>
          <w:sz w:val="19"/>
          <w:szCs w:val="19"/>
          <w:lang w:val="en-GB"/>
        </w:rPr>
        <w:t xml:space="preserve"> </w:t>
      </w:r>
      <w:r w:rsidRPr="006225C6">
        <w:rPr>
          <w:rFonts w:ascii="Arial" w:hAnsi="Arial"/>
          <w:noProof w:val="0"/>
          <w:sz w:val="19"/>
          <w:szCs w:val="19"/>
          <w:lang w:val="en-GB"/>
        </w:rPr>
        <w:t>Juniors</w:t>
      </w:r>
      <w:r w:rsidR="00A31E01" w:rsidRPr="006225C6">
        <w:rPr>
          <w:rFonts w:ascii="Arial" w:hAnsi="Arial"/>
          <w:noProof w:val="0"/>
          <w:sz w:val="19"/>
          <w:szCs w:val="19"/>
          <w:lang w:val="en-GB"/>
        </w:rPr>
        <w:tab/>
      </w:r>
    </w:p>
    <w:p w14:paraId="293A6EAA" w14:textId="7F25CA05" w:rsidR="003443EC" w:rsidRDefault="003443EC" w:rsidP="003443E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Arial" w:hAnsi="Arial"/>
          <w:b/>
          <w:bCs/>
          <w:noProof w:val="0"/>
          <w:sz w:val="19"/>
          <w:szCs w:val="19"/>
          <w:lang w:val="en-GB"/>
        </w:rPr>
      </w:pPr>
      <w:r>
        <w:rPr>
          <w:rFonts w:ascii="Arial" w:hAnsi="Arial"/>
          <w:b/>
          <w:bCs/>
          <w:noProof w:val="0"/>
          <w:sz w:val="19"/>
          <w:szCs w:val="19"/>
          <w:lang w:val="en-GB"/>
        </w:rPr>
        <w:t xml:space="preserve">ALL ENTRIES </w:t>
      </w:r>
      <w:r w:rsidR="00F75C9C">
        <w:rPr>
          <w:rFonts w:ascii="Arial" w:hAnsi="Arial"/>
          <w:b/>
          <w:bCs/>
          <w:noProof w:val="0"/>
          <w:sz w:val="19"/>
          <w:szCs w:val="19"/>
          <w:lang w:val="en-GB"/>
        </w:rPr>
        <w:t>MUST</w:t>
      </w:r>
      <w:r>
        <w:rPr>
          <w:rFonts w:ascii="Arial" w:hAnsi="Arial"/>
          <w:b/>
          <w:bCs/>
          <w:noProof w:val="0"/>
          <w:sz w:val="19"/>
          <w:szCs w:val="19"/>
          <w:lang w:val="en-GB"/>
        </w:rPr>
        <w:t xml:space="preserve"> BE DONE ELECTRONICALLY </w:t>
      </w:r>
      <w:r w:rsidR="004A12FF">
        <w:rPr>
          <w:rFonts w:ascii="Arial" w:hAnsi="Arial"/>
          <w:b/>
          <w:bCs/>
          <w:noProof w:val="0"/>
          <w:sz w:val="19"/>
          <w:szCs w:val="19"/>
          <w:lang w:val="en-GB"/>
        </w:rPr>
        <w:t xml:space="preserve">by </w:t>
      </w:r>
      <w:r w:rsidR="00F75C9C">
        <w:rPr>
          <w:rFonts w:ascii="Arial" w:hAnsi="Arial"/>
          <w:b/>
          <w:bCs/>
          <w:noProof w:val="0"/>
          <w:sz w:val="19"/>
          <w:szCs w:val="19"/>
          <w:lang w:val="en-GB"/>
        </w:rPr>
        <w:t xml:space="preserve">Wednesday </w:t>
      </w:r>
      <w:r w:rsidR="005235B3">
        <w:rPr>
          <w:rFonts w:ascii="Arial" w:hAnsi="Arial"/>
          <w:b/>
          <w:bCs/>
          <w:noProof w:val="0"/>
          <w:sz w:val="19"/>
          <w:szCs w:val="19"/>
          <w:lang w:val="en-GB"/>
        </w:rPr>
        <w:t>6</w:t>
      </w:r>
      <w:r w:rsidR="00F75C9C" w:rsidRPr="00F75C9C">
        <w:rPr>
          <w:rFonts w:ascii="Arial" w:hAnsi="Arial"/>
          <w:b/>
          <w:bCs/>
          <w:noProof w:val="0"/>
          <w:sz w:val="19"/>
          <w:szCs w:val="19"/>
          <w:vertAlign w:val="superscript"/>
          <w:lang w:val="en-GB"/>
        </w:rPr>
        <w:t>th</w:t>
      </w:r>
      <w:r w:rsidR="00F75C9C">
        <w:rPr>
          <w:rFonts w:ascii="Arial" w:hAnsi="Arial"/>
          <w:b/>
          <w:bCs/>
          <w:noProof w:val="0"/>
          <w:sz w:val="19"/>
          <w:szCs w:val="19"/>
          <w:lang w:val="en-GB"/>
        </w:rPr>
        <w:t xml:space="preserve"> </w:t>
      </w:r>
      <w:r w:rsidR="005235B3">
        <w:rPr>
          <w:rFonts w:ascii="Arial" w:hAnsi="Arial"/>
          <w:b/>
          <w:bCs/>
          <w:noProof w:val="0"/>
          <w:sz w:val="19"/>
          <w:szCs w:val="19"/>
          <w:lang w:val="en-GB"/>
        </w:rPr>
        <w:t>July</w:t>
      </w:r>
      <w:r w:rsidR="00F75C9C">
        <w:rPr>
          <w:rFonts w:ascii="Arial" w:hAnsi="Arial"/>
          <w:b/>
          <w:bCs/>
          <w:noProof w:val="0"/>
          <w:sz w:val="19"/>
          <w:szCs w:val="19"/>
          <w:lang w:val="en-GB"/>
        </w:rPr>
        <w:t xml:space="preserve"> </w:t>
      </w:r>
      <w:r w:rsidR="004A12FF">
        <w:rPr>
          <w:rFonts w:ascii="Arial" w:hAnsi="Arial"/>
          <w:b/>
          <w:bCs/>
          <w:noProof w:val="0"/>
          <w:sz w:val="19"/>
          <w:szCs w:val="19"/>
          <w:lang w:val="en-GB"/>
        </w:rPr>
        <w:t xml:space="preserve">- </w:t>
      </w:r>
      <w:r>
        <w:rPr>
          <w:rFonts w:ascii="Arial" w:hAnsi="Arial"/>
          <w:b/>
          <w:bCs/>
          <w:noProof w:val="0"/>
          <w:sz w:val="19"/>
          <w:szCs w:val="19"/>
          <w:lang w:val="en-GB"/>
        </w:rPr>
        <w:t>DUE TO COVID19</w:t>
      </w:r>
    </w:p>
    <w:p w14:paraId="144112A6" w14:textId="2E5645B1" w:rsidR="0087026B" w:rsidRDefault="0087026B" w:rsidP="003443E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Arial" w:hAnsi="Arial"/>
          <w:b/>
          <w:bCs/>
          <w:noProof w:val="0"/>
          <w:sz w:val="19"/>
          <w:szCs w:val="19"/>
          <w:lang w:val="en-GB"/>
        </w:rPr>
      </w:pPr>
      <w:r>
        <w:rPr>
          <w:rFonts w:ascii="Arial" w:hAnsi="Arial"/>
          <w:b/>
          <w:bCs/>
          <w:noProof w:val="0"/>
          <w:sz w:val="19"/>
          <w:szCs w:val="19"/>
          <w:lang w:val="en-GB"/>
        </w:rPr>
        <w:t>No entries accepted on the day.</w:t>
      </w:r>
    </w:p>
    <w:p w14:paraId="3EBC654D" w14:textId="77777777" w:rsidR="0087026B" w:rsidRPr="003443EC" w:rsidRDefault="0087026B" w:rsidP="003443E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Arial" w:eastAsia="Arial" w:hAnsi="Arial" w:cs="Arial"/>
          <w:b/>
          <w:bCs/>
          <w:noProof w:val="0"/>
          <w:sz w:val="19"/>
          <w:szCs w:val="19"/>
          <w:lang w:val="en-GB"/>
        </w:rPr>
      </w:pPr>
    </w:p>
    <w:p w14:paraId="020DA40B" w14:textId="77777777" w:rsidR="004A12FF" w:rsidRDefault="00593D68" w:rsidP="008B203F">
      <w:pPr>
        <w:tabs>
          <w:tab w:val="left" w:pos="0"/>
          <w:tab w:val="left" w:pos="851"/>
          <w:tab w:val="left" w:pos="306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851"/>
        <w:rPr>
          <w:rFonts w:ascii="Arial" w:eastAsia="Arial" w:hAnsi="Arial" w:cs="Arial"/>
          <w:noProof w:val="0"/>
          <w:sz w:val="19"/>
          <w:szCs w:val="19"/>
          <w:lang w:val="en-GB"/>
        </w:rPr>
      </w:pPr>
      <w:r>
        <w:rPr>
          <w:rFonts w:ascii="Arial" w:eastAsia="Arial" w:hAnsi="Arial" w:cs="Arial"/>
          <w:noProof w:val="0"/>
          <w:sz w:val="19"/>
          <w:szCs w:val="19"/>
          <w:lang w:val="en-GB"/>
        </w:rPr>
        <w:t>O</w:t>
      </w:r>
      <w:r w:rsidR="00CE5C16" w:rsidRPr="6318F4E6">
        <w:rPr>
          <w:rFonts w:ascii="Arial" w:eastAsia="Arial" w:hAnsi="Arial" w:cs="Arial"/>
          <w:noProof w:val="0"/>
          <w:sz w:val="19"/>
          <w:szCs w:val="19"/>
          <w:lang w:val="en-GB"/>
        </w:rPr>
        <w:t>pen on publication of these Regs</w:t>
      </w:r>
      <w:r>
        <w:rPr>
          <w:rFonts w:ascii="Arial" w:eastAsia="Arial" w:hAnsi="Arial" w:cs="Arial"/>
          <w:noProof w:val="0"/>
          <w:sz w:val="19"/>
          <w:szCs w:val="19"/>
          <w:lang w:val="en-GB"/>
        </w:rPr>
        <w:t xml:space="preserve">.  </w:t>
      </w:r>
    </w:p>
    <w:p w14:paraId="6333A81A" w14:textId="7387C59B" w:rsidR="004A12FF" w:rsidRDefault="0089682E" w:rsidP="008B203F">
      <w:pPr>
        <w:tabs>
          <w:tab w:val="left" w:pos="0"/>
          <w:tab w:val="left" w:pos="851"/>
          <w:tab w:val="left" w:pos="306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851"/>
        <w:rPr>
          <w:rFonts w:ascii="Arial" w:eastAsia="Arial" w:hAnsi="Arial" w:cs="Arial"/>
          <w:noProof w:val="0"/>
          <w:sz w:val="19"/>
          <w:szCs w:val="19"/>
          <w:lang w:val="en-GB"/>
        </w:rPr>
      </w:pPr>
      <w:r>
        <w:rPr>
          <w:rFonts w:ascii="Arial" w:eastAsia="Arial" w:hAnsi="Arial" w:cs="Arial"/>
          <w:noProof w:val="0"/>
          <w:sz w:val="19"/>
          <w:szCs w:val="19"/>
          <w:lang w:val="en-GB"/>
        </w:rPr>
        <w:t xml:space="preserve">Entries will be accepted until </w:t>
      </w:r>
      <w:r w:rsidR="005235B3">
        <w:rPr>
          <w:rFonts w:ascii="Arial" w:eastAsia="Arial" w:hAnsi="Arial" w:cs="Arial"/>
          <w:noProof w:val="0"/>
          <w:sz w:val="19"/>
          <w:szCs w:val="19"/>
          <w:lang w:val="en-GB"/>
        </w:rPr>
        <w:t>9</w:t>
      </w:r>
      <w:r w:rsidR="004A12FF">
        <w:rPr>
          <w:rFonts w:ascii="Arial" w:eastAsia="Arial" w:hAnsi="Arial" w:cs="Arial"/>
          <w:noProof w:val="0"/>
          <w:sz w:val="19"/>
          <w:szCs w:val="19"/>
          <w:lang w:val="en-GB"/>
        </w:rPr>
        <w:t xml:space="preserve">pm Wednesday </w:t>
      </w:r>
      <w:r w:rsidR="005235B3">
        <w:rPr>
          <w:rFonts w:ascii="Arial" w:eastAsia="Arial" w:hAnsi="Arial" w:cs="Arial"/>
          <w:noProof w:val="0"/>
          <w:sz w:val="19"/>
          <w:szCs w:val="19"/>
          <w:lang w:val="en-GB"/>
        </w:rPr>
        <w:t>6</w:t>
      </w:r>
      <w:r w:rsidR="005235B3" w:rsidRPr="005235B3">
        <w:rPr>
          <w:rFonts w:ascii="Arial" w:eastAsia="Arial" w:hAnsi="Arial" w:cs="Arial"/>
          <w:noProof w:val="0"/>
          <w:sz w:val="19"/>
          <w:szCs w:val="19"/>
          <w:vertAlign w:val="superscript"/>
          <w:lang w:val="en-GB"/>
        </w:rPr>
        <w:t>th</w:t>
      </w:r>
      <w:r w:rsidR="005235B3">
        <w:rPr>
          <w:rFonts w:ascii="Arial" w:eastAsia="Arial" w:hAnsi="Arial" w:cs="Arial"/>
          <w:noProof w:val="0"/>
          <w:sz w:val="19"/>
          <w:szCs w:val="19"/>
          <w:lang w:val="en-GB"/>
        </w:rPr>
        <w:t xml:space="preserve"> July 2022</w:t>
      </w:r>
      <w:r w:rsidR="004A12FF">
        <w:rPr>
          <w:rFonts w:ascii="Arial" w:eastAsia="Arial" w:hAnsi="Arial" w:cs="Arial"/>
          <w:noProof w:val="0"/>
          <w:sz w:val="19"/>
          <w:szCs w:val="19"/>
          <w:lang w:val="en-GB"/>
        </w:rPr>
        <w:t xml:space="preserve">. </w:t>
      </w:r>
    </w:p>
    <w:p w14:paraId="777421D7" w14:textId="7AB39CB2" w:rsidR="0087026B" w:rsidRDefault="004A12FF" w:rsidP="008B203F">
      <w:pPr>
        <w:tabs>
          <w:tab w:val="left" w:pos="0"/>
          <w:tab w:val="left" w:pos="851"/>
          <w:tab w:val="left" w:pos="306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851"/>
        <w:rPr>
          <w:rFonts w:ascii="Arial" w:eastAsia="Arial" w:hAnsi="Arial" w:cs="Arial"/>
          <w:noProof w:val="0"/>
          <w:sz w:val="19"/>
          <w:szCs w:val="19"/>
          <w:lang w:val="en-GB"/>
        </w:rPr>
      </w:pPr>
      <w:r>
        <w:rPr>
          <w:rFonts w:ascii="Arial" w:eastAsia="Arial" w:hAnsi="Arial" w:cs="Arial"/>
          <w:noProof w:val="0"/>
          <w:sz w:val="19"/>
          <w:szCs w:val="19"/>
          <w:lang w:val="en-GB"/>
        </w:rPr>
        <w:t xml:space="preserve">Print entry form, fill it out, scan or take a photo of it and email </w:t>
      </w:r>
      <w:r w:rsidR="0087026B">
        <w:rPr>
          <w:rFonts w:ascii="Arial" w:eastAsia="Arial" w:hAnsi="Arial" w:cs="Arial"/>
          <w:noProof w:val="0"/>
          <w:sz w:val="19"/>
          <w:szCs w:val="19"/>
          <w:lang w:val="en-GB"/>
        </w:rPr>
        <w:t>with copy of competition licence</w:t>
      </w:r>
      <w:r w:rsidR="00F75C9C">
        <w:rPr>
          <w:rFonts w:ascii="Arial" w:eastAsia="Arial" w:hAnsi="Arial" w:cs="Arial"/>
          <w:noProof w:val="0"/>
          <w:sz w:val="19"/>
          <w:szCs w:val="19"/>
          <w:lang w:val="en-GB"/>
        </w:rPr>
        <w:t xml:space="preserve"> &amp; </w:t>
      </w:r>
      <w:r w:rsidR="00CE04E5">
        <w:rPr>
          <w:rFonts w:ascii="Arial" w:eastAsia="Arial" w:hAnsi="Arial" w:cs="Arial"/>
          <w:noProof w:val="0"/>
          <w:sz w:val="19"/>
          <w:szCs w:val="19"/>
          <w:lang w:val="en-GB"/>
        </w:rPr>
        <w:t>self-scrutiny</w:t>
      </w:r>
      <w:r w:rsidR="00F75C9C">
        <w:rPr>
          <w:rFonts w:ascii="Arial" w:eastAsia="Arial" w:hAnsi="Arial" w:cs="Arial"/>
          <w:noProof w:val="0"/>
          <w:sz w:val="19"/>
          <w:szCs w:val="19"/>
          <w:lang w:val="en-GB"/>
        </w:rPr>
        <w:t xml:space="preserve"> document</w:t>
      </w:r>
      <w:r w:rsidR="0087026B">
        <w:rPr>
          <w:rFonts w:ascii="Arial" w:eastAsia="Arial" w:hAnsi="Arial" w:cs="Arial"/>
          <w:noProof w:val="0"/>
          <w:sz w:val="19"/>
          <w:szCs w:val="19"/>
          <w:lang w:val="en-GB"/>
        </w:rPr>
        <w:t xml:space="preserve"> </w:t>
      </w:r>
      <w:r>
        <w:rPr>
          <w:rFonts w:ascii="Arial" w:eastAsia="Arial" w:hAnsi="Arial" w:cs="Arial"/>
          <w:noProof w:val="0"/>
          <w:sz w:val="19"/>
          <w:szCs w:val="19"/>
          <w:lang w:val="en-GB"/>
        </w:rPr>
        <w:t xml:space="preserve">to </w:t>
      </w:r>
      <w:hyperlink r:id="rId10" w:history="1">
        <w:r w:rsidR="00FE693A" w:rsidRPr="00120B48">
          <w:rPr>
            <w:rStyle w:val="Hyperlink"/>
            <w:rFonts w:ascii="Arial" w:eastAsia="Arial" w:hAnsi="Arial" w:cs="Arial"/>
            <w:noProof w:val="0"/>
            <w:sz w:val="19"/>
            <w:szCs w:val="19"/>
            <w:lang w:val="en-GB"/>
          </w:rPr>
          <w:t>thornleigh.president@gmail.com</w:t>
        </w:r>
      </w:hyperlink>
      <w:r w:rsidR="00FE693A">
        <w:rPr>
          <w:rFonts w:ascii="Arial" w:eastAsia="Arial" w:hAnsi="Arial" w:cs="Arial"/>
          <w:noProof w:val="0"/>
          <w:sz w:val="19"/>
          <w:szCs w:val="19"/>
          <w:lang w:val="en-GB"/>
        </w:rPr>
        <w:t xml:space="preserve"> </w:t>
      </w:r>
    </w:p>
    <w:p w14:paraId="15545BA3" w14:textId="6BECD354" w:rsidR="00FE693A" w:rsidRDefault="00FE693A" w:rsidP="008B203F">
      <w:pPr>
        <w:tabs>
          <w:tab w:val="left" w:pos="0"/>
          <w:tab w:val="left" w:pos="851"/>
          <w:tab w:val="left" w:pos="306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851"/>
        <w:rPr>
          <w:rFonts w:ascii="Arial" w:eastAsia="Arial" w:hAnsi="Arial" w:cs="Arial"/>
          <w:noProof w:val="0"/>
          <w:sz w:val="19"/>
          <w:szCs w:val="19"/>
          <w:lang w:val="en-GB"/>
        </w:rPr>
      </w:pPr>
      <w:r>
        <w:rPr>
          <w:rFonts w:ascii="Arial" w:eastAsia="Arial" w:hAnsi="Arial" w:cs="Arial"/>
          <w:noProof w:val="0"/>
          <w:sz w:val="19"/>
          <w:szCs w:val="19"/>
          <w:lang w:val="en-GB"/>
        </w:rPr>
        <w:t xml:space="preserve">Entries will be accepted only once full payment has been received (details below).  </w:t>
      </w:r>
    </w:p>
    <w:p w14:paraId="3326CDF0" w14:textId="108C5A7F" w:rsidR="00596234" w:rsidRDefault="00FE693A" w:rsidP="008B203F">
      <w:pPr>
        <w:tabs>
          <w:tab w:val="left" w:pos="0"/>
          <w:tab w:val="left" w:pos="851"/>
          <w:tab w:val="left" w:pos="306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851"/>
        <w:rPr>
          <w:rFonts w:ascii="Arial" w:hAnsi="Arial"/>
          <w:noProof w:val="0"/>
          <w:sz w:val="19"/>
          <w:szCs w:val="19"/>
          <w:lang w:val="en-GB"/>
        </w:rPr>
      </w:pPr>
      <w:r>
        <w:rPr>
          <w:rFonts w:ascii="Arial" w:eastAsia="Arial" w:hAnsi="Arial" w:cs="Arial"/>
          <w:noProof w:val="0"/>
          <w:sz w:val="19"/>
          <w:szCs w:val="19"/>
          <w:lang w:val="en-GB"/>
        </w:rPr>
        <w:t xml:space="preserve">Please keep a screen shot as evidence of payment. </w:t>
      </w:r>
    </w:p>
    <w:p w14:paraId="6A4E5FAB" w14:textId="4A591670" w:rsidR="00397142" w:rsidRPr="00FE693A" w:rsidRDefault="00E7233A" w:rsidP="00E02BFB">
      <w:pPr>
        <w:tabs>
          <w:tab w:val="left" w:pos="0"/>
          <w:tab w:val="left" w:pos="851"/>
          <w:tab w:val="left" w:pos="306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851"/>
        <w:rPr>
          <w:rFonts w:ascii="Arial" w:hAnsi="Arial"/>
          <w:b/>
          <w:bCs/>
          <w:noProof w:val="0"/>
          <w:sz w:val="19"/>
          <w:szCs w:val="19"/>
          <w:lang w:val="en-GB"/>
        </w:rPr>
      </w:pPr>
      <w:r w:rsidRPr="00FE693A">
        <w:rPr>
          <w:rFonts w:ascii="Arial" w:hAnsi="Arial"/>
          <w:b/>
          <w:bCs/>
          <w:noProof w:val="0"/>
          <w:sz w:val="19"/>
          <w:szCs w:val="19"/>
          <w:lang w:val="en-GB"/>
        </w:rPr>
        <w:t>All forms must be signed</w:t>
      </w:r>
      <w:r w:rsidR="00FE693A">
        <w:rPr>
          <w:rFonts w:ascii="Arial" w:hAnsi="Arial"/>
          <w:b/>
          <w:bCs/>
          <w:noProof w:val="0"/>
          <w:sz w:val="19"/>
          <w:szCs w:val="19"/>
          <w:lang w:val="en-GB"/>
        </w:rPr>
        <w:t xml:space="preserve"> by all entrants and guardian (where applicable)</w:t>
      </w:r>
      <w:r w:rsidRPr="00FE693A">
        <w:rPr>
          <w:rFonts w:ascii="Arial" w:hAnsi="Arial"/>
          <w:b/>
          <w:bCs/>
          <w:noProof w:val="0"/>
          <w:sz w:val="19"/>
          <w:szCs w:val="19"/>
          <w:lang w:val="en-GB"/>
        </w:rPr>
        <w:t>.</w:t>
      </w:r>
    </w:p>
    <w:p w14:paraId="25B7B2D5" w14:textId="77777777" w:rsidR="00397142" w:rsidRDefault="00397142" w:rsidP="00596234">
      <w:pPr>
        <w:tabs>
          <w:tab w:val="left" w:pos="0"/>
          <w:tab w:val="left" w:pos="851"/>
          <w:tab w:val="left" w:pos="306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Arial" w:hAnsi="Arial"/>
          <w:noProof w:val="0"/>
          <w:sz w:val="19"/>
          <w:szCs w:val="19"/>
          <w:lang w:val="en-GB"/>
        </w:rPr>
      </w:pPr>
      <w:r>
        <w:rPr>
          <w:rFonts w:ascii="Arial" w:hAnsi="Arial"/>
          <w:noProof w:val="0"/>
          <w:sz w:val="19"/>
          <w:szCs w:val="19"/>
          <w:lang w:val="en-GB"/>
        </w:rPr>
        <w:lastRenderedPageBreak/>
        <w:tab/>
        <w:t>Entry fee paid via bank deposit to Thornleigh Car Club.</w:t>
      </w:r>
    </w:p>
    <w:p w14:paraId="1F336FA6" w14:textId="5CE2EF16" w:rsidR="00397142" w:rsidRPr="0012542F" w:rsidRDefault="00397142" w:rsidP="00397142">
      <w:pPr>
        <w:tabs>
          <w:tab w:val="left" w:pos="0"/>
          <w:tab w:val="left" w:pos="851"/>
          <w:tab w:val="left" w:pos="269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Arial" w:hAnsi="Arial"/>
          <w:b/>
          <w:noProof w:val="0"/>
          <w:sz w:val="19"/>
          <w:szCs w:val="19"/>
          <w:lang w:val="en-GB"/>
        </w:rPr>
      </w:pPr>
      <w:r>
        <w:rPr>
          <w:rFonts w:ascii="Arial" w:hAnsi="Arial"/>
          <w:noProof w:val="0"/>
          <w:sz w:val="19"/>
          <w:szCs w:val="19"/>
          <w:lang w:val="en-GB"/>
        </w:rPr>
        <w:tab/>
      </w:r>
      <w:r w:rsidRPr="0012542F">
        <w:rPr>
          <w:rFonts w:ascii="Arial" w:hAnsi="Arial"/>
          <w:b/>
          <w:noProof w:val="0"/>
          <w:sz w:val="19"/>
          <w:szCs w:val="19"/>
          <w:lang w:val="en-GB"/>
        </w:rPr>
        <w:t xml:space="preserve">Account Name: </w:t>
      </w:r>
      <w:r w:rsidRPr="0012542F">
        <w:rPr>
          <w:rFonts w:ascii="Arial" w:hAnsi="Arial"/>
          <w:b/>
          <w:noProof w:val="0"/>
          <w:sz w:val="19"/>
          <w:szCs w:val="19"/>
          <w:lang w:val="en-GB"/>
        </w:rPr>
        <w:tab/>
        <w:t>Thornleigh Car Club Inc.</w:t>
      </w:r>
    </w:p>
    <w:p w14:paraId="179FA057" w14:textId="52DD7914" w:rsidR="00397142" w:rsidRPr="0012542F" w:rsidRDefault="00397142" w:rsidP="00397142">
      <w:pPr>
        <w:tabs>
          <w:tab w:val="left" w:pos="0"/>
          <w:tab w:val="left" w:pos="851"/>
          <w:tab w:val="left" w:pos="2694"/>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Arial" w:hAnsi="Arial"/>
          <w:b/>
          <w:noProof w:val="0"/>
          <w:sz w:val="19"/>
          <w:szCs w:val="19"/>
          <w:lang w:val="en-GB"/>
        </w:rPr>
      </w:pPr>
      <w:r w:rsidRPr="0012542F">
        <w:rPr>
          <w:rFonts w:ascii="Arial" w:hAnsi="Arial"/>
          <w:b/>
          <w:noProof w:val="0"/>
          <w:sz w:val="19"/>
          <w:szCs w:val="19"/>
          <w:lang w:val="en-GB"/>
        </w:rPr>
        <w:tab/>
        <w:t xml:space="preserve">BSB: </w:t>
      </w:r>
      <w:r w:rsidRPr="0012542F">
        <w:rPr>
          <w:rFonts w:ascii="Arial" w:hAnsi="Arial"/>
          <w:b/>
          <w:noProof w:val="0"/>
          <w:sz w:val="19"/>
          <w:szCs w:val="19"/>
          <w:lang w:val="en-GB"/>
        </w:rPr>
        <w:tab/>
        <w:t>112 – 879</w:t>
      </w:r>
    </w:p>
    <w:p w14:paraId="0F90CBBD" w14:textId="77777777" w:rsidR="00397142" w:rsidRPr="0012542F" w:rsidRDefault="00397142" w:rsidP="00397142">
      <w:pPr>
        <w:tabs>
          <w:tab w:val="left" w:pos="0"/>
          <w:tab w:val="left" w:pos="851"/>
          <w:tab w:val="left" w:pos="2694"/>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Arial" w:hAnsi="Arial"/>
          <w:b/>
          <w:noProof w:val="0"/>
          <w:sz w:val="19"/>
          <w:szCs w:val="19"/>
          <w:lang w:val="en-GB"/>
        </w:rPr>
      </w:pPr>
      <w:r w:rsidRPr="0012542F">
        <w:rPr>
          <w:rFonts w:ascii="Arial" w:hAnsi="Arial"/>
          <w:b/>
          <w:noProof w:val="0"/>
          <w:sz w:val="19"/>
          <w:szCs w:val="19"/>
          <w:lang w:val="en-GB"/>
        </w:rPr>
        <w:tab/>
        <w:t>Account Number:</w:t>
      </w:r>
      <w:r w:rsidR="00596234" w:rsidRPr="0012542F">
        <w:rPr>
          <w:rFonts w:ascii="Arial" w:hAnsi="Arial"/>
          <w:b/>
          <w:noProof w:val="0"/>
          <w:sz w:val="19"/>
          <w:szCs w:val="19"/>
          <w:lang w:val="en-GB"/>
        </w:rPr>
        <w:t xml:space="preserve"> </w:t>
      </w:r>
      <w:r w:rsidRPr="0012542F">
        <w:rPr>
          <w:rFonts w:ascii="Arial" w:hAnsi="Arial"/>
          <w:b/>
          <w:noProof w:val="0"/>
          <w:sz w:val="19"/>
          <w:szCs w:val="19"/>
          <w:lang w:val="en-GB"/>
        </w:rPr>
        <w:tab/>
        <w:t>039595030</w:t>
      </w:r>
    </w:p>
    <w:p w14:paraId="20BF9AA7" w14:textId="4AFEEB22" w:rsidR="00A31E01" w:rsidRPr="0012542F" w:rsidRDefault="00397142" w:rsidP="00397142">
      <w:pPr>
        <w:tabs>
          <w:tab w:val="left" w:pos="0"/>
          <w:tab w:val="left" w:pos="851"/>
          <w:tab w:val="left" w:pos="2694"/>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Arial" w:hAnsi="Arial"/>
          <w:b/>
          <w:noProof w:val="0"/>
          <w:sz w:val="19"/>
          <w:szCs w:val="19"/>
          <w:lang w:val="en-GB"/>
        </w:rPr>
      </w:pPr>
      <w:r w:rsidRPr="0012542F">
        <w:rPr>
          <w:rFonts w:ascii="Arial" w:hAnsi="Arial"/>
          <w:b/>
          <w:noProof w:val="0"/>
          <w:sz w:val="19"/>
          <w:szCs w:val="19"/>
          <w:lang w:val="en-GB"/>
        </w:rPr>
        <w:tab/>
        <w:t xml:space="preserve">Description: </w:t>
      </w:r>
      <w:r w:rsidRPr="0012542F">
        <w:rPr>
          <w:rFonts w:ascii="Arial" w:hAnsi="Arial"/>
          <w:b/>
          <w:noProof w:val="0"/>
          <w:sz w:val="19"/>
          <w:szCs w:val="19"/>
          <w:lang w:val="en-GB"/>
        </w:rPr>
        <w:tab/>
      </w:r>
      <w:r w:rsidR="00E7233A" w:rsidRPr="0012542F">
        <w:rPr>
          <w:rFonts w:ascii="Arial" w:hAnsi="Arial"/>
          <w:b/>
          <w:noProof w:val="0"/>
          <w:sz w:val="19"/>
          <w:szCs w:val="19"/>
          <w:lang w:val="en-GB"/>
        </w:rPr>
        <w:t xml:space="preserve">Competitors name first initial and surname + </w:t>
      </w:r>
      <w:proofErr w:type="spellStart"/>
      <w:r w:rsidR="00FE693A">
        <w:rPr>
          <w:rFonts w:ascii="Arial" w:hAnsi="Arial"/>
          <w:b/>
          <w:noProof w:val="0"/>
          <w:sz w:val="19"/>
          <w:szCs w:val="19"/>
          <w:lang w:val="en-GB"/>
        </w:rPr>
        <w:t>DnDC</w:t>
      </w:r>
      <w:proofErr w:type="spellEnd"/>
      <w:r w:rsidR="00E7233A" w:rsidRPr="0012542F">
        <w:rPr>
          <w:rFonts w:ascii="Arial" w:hAnsi="Arial"/>
          <w:b/>
          <w:noProof w:val="0"/>
          <w:sz w:val="19"/>
          <w:szCs w:val="19"/>
          <w:lang w:val="en-GB"/>
        </w:rPr>
        <w:t xml:space="preserve">.  Eg: M Rath </w:t>
      </w:r>
      <w:proofErr w:type="spellStart"/>
      <w:r w:rsidR="00FE693A">
        <w:rPr>
          <w:rFonts w:ascii="Arial" w:hAnsi="Arial"/>
          <w:b/>
          <w:noProof w:val="0"/>
          <w:sz w:val="19"/>
          <w:szCs w:val="19"/>
          <w:lang w:val="en-GB"/>
        </w:rPr>
        <w:t>DnDC</w:t>
      </w:r>
      <w:proofErr w:type="spellEnd"/>
    </w:p>
    <w:p w14:paraId="2D7107FA" w14:textId="3547DB94" w:rsidR="006C6A8E" w:rsidRPr="00540FCB" w:rsidRDefault="00A31E01" w:rsidP="00A31E01">
      <w:pPr>
        <w:tabs>
          <w:tab w:val="left" w:pos="0"/>
          <w:tab w:val="left" w:pos="2880"/>
          <w:tab w:val="left" w:pos="306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Arial" w:hAnsi="Arial"/>
          <w:noProof w:val="0"/>
          <w:sz w:val="19"/>
          <w:szCs w:val="19"/>
          <w:lang w:val="en-GB"/>
        </w:rPr>
      </w:pPr>
      <w:r>
        <w:rPr>
          <w:rFonts w:ascii="Arial" w:hAnsi="Arial"/>
          <w:noProof w:val="0"/>
          <w:sz w:val="19"/>
          <w:szCs w:val="19"/>
          <w:lang w:val="en-GB"/>
        </w:rPr>
        <w:tab/>
      </w:r>
      <w:r w:rsidR="00CE5C16" w:rsidRPr="00540FCB">
        <w:rPr>
          <w:rFonts w:ascii="Arial" w:hAnsi="Arial"/>
          <w:noProof w:val="0"/>
          <w:sz w:val="19"/>
          <w:szCs w:val="19"/>
          <w:lang w:val="en-GB"/>
        </w:rPr>
        <w:tab/>
      </w:r>
    </w:p>
    <w:p w14:paraId="25577F0D" w14:textId="06FD7792" w:rsidR="006C6A8E" w:rsidRPr="00540FCB" w:rsidRDefault="006C6A8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Arial" w:hAnsi="Arial"/>
          <w:b/>
          <w:bCs/>
          <w:noProof w:val="0"/>
          <w:sz w:val="19"/>
          <w:szCs w:val="19"/>
          <w:lang w:val="en-GB"/>
        </w:rPr>
      </w:pPr>
      <w:r w:rsidRPr="00540FCB">
        <w:rPr>
          <w:rFonts w:ascii="Arial" w:hAnsi="Arial"/>
          <w:noProof w:val="0"/>
          <w:sz w:val="19"/>
          <w:szCs w:val="19"/>
          <w:lang w:val="en-GB"/>
        </w:rPr>
        <w:t>1</w:t>
      </w:r>
      <w:r w:rsidR="00881592">
        <w:rPr>
          <w:rFonts w:ascii="Arial" w:hAnsi="Arial"/>
          <w:noProof w:val="0"/>
          <w:sz w:val="19"/>
          <w:szCs w:val="19"/>
          <w:lang w:val="en-GB"/>
        </w:rPr>
        <w:t>4</w:t>
      </w:r>
      <w:r w:rsidRPr="00540FCB">
        <w:rPr>
          <w:rFonts w:ascii="Arial" w:hAnsi="Arial"/>
          <w:noProof w:val="0"/>
          <w:sz w:val="19"/>
          <w:szCs w:val="19"/>
          <w:lang w:val="en-GB"/>
        </w:rPr>
        <w:t>.  MAXIMUM NUMBER OF COMPETITORS:</w:t>
      </w:r>
      <w:r w:rsidRPr="00540FCB">
        <w:rPr>
          <w:rFonts w:ascii="Arial" w:hAnsi="Arial"/>
          <w:noProof w:val="0"/>
          <w:sz w:val="19"/>
          <w:szCs w:val="19"/>
          <w:lang w:val="en-GB"/>
        </w:rPr>
        <w:tab/>
      </w:r>
      <w:r w:rsidR="00F75C9C">
        <w:rPr>
          <w:rFonts w:ascii="Arial" w:hAnsi="Arial"/>
          <w:b/>
          <w:bCs/>
          <w:noProof w:val="0"/>
          <w:sz w:val="19"/>
          <w:szCs w:val="19"/>
          <w:lang w:val="en-GB"/>
        </w:rPr>
        <w:t>45</w:t>
      </w:r>
    </w:p>
    <w:p w14:paraId="3AA8CFC6" w14:textId="77777777" w:rsidR="006C6A8E" w:rsidRPr="00540FCB" w:rsidRDefault="006C6A8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Arial" w:hAnsi="Arial"/>
          <w:noProof w:val="0"/>
          <w:sz w:val="19"/>
          <w:szCs w:val="19"/>
          <w:lang w:val="en-GB"/>
        </w:rPr>
      </w:pPr>
    </w:p>
    <w:p w14:paraId="20E324CC" w14:textId="0234CDB8" w:rsidR="006C6A8E" w:rsidRPr="00540FCB" w:rsidRDefault="006C6A8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Arial" w:hAnsi="Arial"/>
          <w:b/>
          <w:bCs/>
          <w:noProof w:val="0"/>
          <w:sz w:val="19"/>
          <w:szCs w:val="19"/>
          <w:lang w:val="en-GB"/>
        </w:rPr>
      </w:pPr>
      <w:r w:rsidRPr="00540FCB">
        <w:rPr>
          <w:rFonts w:ascii="Arial" w:hAnsi="Arial"/>
          <w:noProof w:val="0"/>
          <w:sz w:val="19"/>
          <w:szCs w:val="19"/>
          <w:lang w:val="en-GB"/>
        </w:rPr>
        <w:t>1</w:t>
      </w:r>
      <w:r w:rsidR="00881592">
        <w:rPr>
          <w:rFonts w:ascii="Arial" w:hAnsi="Arial"/>
          <w:noProof w:val="0"/>
          <w:sz w:val="19"/>
          <w:szCs w:val="19"/>
          <w:lang w:val="en-GB"/>
        </w:rPr>
        <w:t>5</w:t>
      </w:r>
      <w:r w:rsidRPr="00540FCB">
        <w:rPr>
          <w:rFonts w:ascii="Arial" w:hAnsi="Arial"/>
          <w:noProof w:val="0"/>
          <w:sz w:val="19"/>
          <w:szCs w:val="19"/>
          <w:lang w:val="en-GB"/>
        </w:rPr>
        <w:t>.  MAXIMUM ENTRIES PER VEHICLE:</w:t>
      </w:r>
      <w:r w:rsidRPr="00540FCB">
        <w:rPr>
          <w:rFonts w:ascii="Arial" w:hAnsi="Arial"/>
          <w:noProof w:val="0"/>
          <w:sz w:val="19"/>
          <w:szCs w:val="19"/>
          <w:lang w:val="en-GB"/>
        </w:rPr>
        <w:tab/>
      </w:r>
      <w:r w:rsidR="00A775A0">
        <w:rPr>
          <w:rFonts w:ascii="Arial" w:hAnsi="Arial"/>
          <w:noProof w:val="0"/>
          <w:sz w:val="19"/>
          <w:szCs w:val="19"/>
          <w:lang w:val="en-GB"/>
        </w:rPr>
        <w:t>3</w:t>
      </w:r>
      <w:r w:rsidR="00B87216">
        <w:rPr>
          <w:rFonts w:ascii="Arial" w:hAnsi="Arial"/>
          <w:b/>
          <w:bCs/>
          <w:noProof w:val="0"/>
          <w:sz w:val="19"/>
          <w:szCs w:val="19"/>
          <w:lang w:val="en-GB"/>
        </w:rPr>
        <w:t xml:space="preserve">  </w:t>
      </w:r>
    </w:p>
    <w:p w14:paraId="75EA19D8" w14:textId="77777777" w:rsidR="006C6A8E" w:rsidRPr="00540FCB" w:rsidRDefault="006C6A8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Arial" w:hAnsi="Arial"/>
          <w:noProof w:val="0"/>
          <w:sz w:val="19"/>
          <w:szCs w:val="19"/>
          <w:lang w:val="en-GB"/>
        </w:rPr>
      </w:pPr>
    </w:p>
    <w:p w14:paraId="4677A49D" w14:textId="1EBB49A5" w:rsidR="006C6A8E" w:rsidRPr="00AF2224" w:rsidRDefault="006C6A8E" w:rsidP="009936BF">
      <w:pPr>
        <w:tabs>
          <w:tab w:val="left" w:pos="0"/>
          <w:tab w:val="left" w:pos="540"/>
          <w:tab w:val="left" w:pos="720"/>
          <w:tab w:val="left" w:pos="1440"/>
          <w:tab w:val="left" w:pos="2160"/>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160" w:hanging="2160"/>
        <w:rPr>
          <w:rFonts w:ascii="Arial" w:hAnsi="Arial"/>
          <w:noProof w:val="0"/>
          <w:sz w:val="19"/>
          <w:szCs w:val="19"/>
          <w:lang w:val="en-GB"/>
        </w:rPr>
      </w:pPr>
      <w:r w:rsidRPr="00540FCB">
        <w:rPr>
          <w:rFonts w:ascii="Arial" w:hAnsi="Arial"/>
          <w:noProof w:val="0"/>
          <w:sz w:val="19"/>
          <w:szCs w:val="19"/>
          <w:lang w:val="en-GB"/>
        </w:rPr>
        <w:t>1</w:t>
      </w:r>
      <w:r w:rsidR="00881592">
        <w:rPr>
          <w:rFonts w:ascii="Arial" w:hAnsi="Arial"/>
          <w:noProof w:val="0"/>
          <w:sz w:val="19"/>
          <w:szCs w:val="19"/>
          <w:lang w:val="en-GB"/>
        </w:rPr>
        <w:t>6</w:t>
      </w:r>
      <w:r w:rsidRPr="00540FCB">
        <w:rPr>
          <w:rFonts w:ascii="Arial" w:hAnsi="Arial"/>
          <w:noProof w:val="0"/>
          <w:sz w:val="19"/>
          <w:szCs w:val="19"/>
          <w:lang w:val="en-GB"/>
        </w:rPr>
        <w:t xml:space="preserve">. </w:t>
      </w:r>
      <w:r w:rsidR="009936BF">
        <w:rPr>
          <w:rFonts w:ascii="Arial" w:hAnsi="Arial"/>
          <w:noProof w:val="0"/>
          <w:sz w:val="19"/>
          <w:szCs w:val="19"/>
          <w:lang w:val="en-GB"/>
        </w:rPr>
        <w:t xml:space="preserve"> S</w:t>
      </w:r>
      <w:r w:rsidRPr="00540FCB">
        <w:rPr>
          <w:rFonts w:ascii="Arial" w:hAnsi="Arial"/>
          <w:noProof w:val="0"/>
          <w:sz w:val="19"/>
          <w:szCs w:val="19"/>
          <w:lang w:val="en-GB"/>
        </w:rPr>
        <w:t>TARTING TIME:</w:t>
      </w:r>
      <w:r w:rsidR="009936BF">
        <w:rPr>
          <w:rFonts w:ascii="Arial" w:hAnsi="Arial"/>
          <w:noProof w:val="0"/>
          <w:sz w:val="19"/>
          <w:szCs w:val="19"/>
          <w:lang w:val="en-GB"/>
        </w:rPr>
        <w:t xml:space="preserve"> </w:t>
      </w:r>
      <w:r w:rsidR="009936BF">
        <w:rPr>
          <w:rFonts w:ascii="Arial" w:hAnsi="Arial"/>
          <w:noProof w:val="0"/>
          <w:sz w:val="19"/>
          <w:szCs w:val="19"/>
          <w:lang w:val="en-GB"/>
        </w:rPr>
        <w:tab/>
      </w:r>
      <w:r w:rsidR="00A775A0">
        <w:rPr>
          <w:rFonts w:ascii="Arial" w:hAnsi="Arial"/>
          <w:noProof w:val="0"/>
          <w:sz w:val="19"/>
          <w:szCs w:val="19"/>
          <w:lang w:val="en-GB"/>
        </w:rPr>
        <w:t xml:space="preserve">Drivers briefing </w:t>
      </w:r>
      <w:r w:rsidR="00A775A0" w:rsidRPr="00A775A0">
        <w:rPr>
          <w:rFonts w:ascii="Arial" w:hAnsi="Arial"/>
          <w:b/>
          <w:bCs/>
          <w:noProof w:val="0"/>
          <w:sz w:val="19"/>
          <w:szCs w:val="19"/>
          <w:lang w:val="en-GB"/>
        </w:rPr>
        <w:t>9:15am</w:t>
      </w:r>
      <w:r w:rsidR="00A775A0">
        <w:rPr>
          <w:rFonts w:ascii="Arial" w:hAnsi="Arial"/>
          <w:noProof w:val="0"/>
          <w:sz w:val="19"/>
          <w:szCs w:val="19"/>
          <w:lang w:val="en-GB"/>
        </w:rPr>
        <w:t>, c</w:t>
      </w:r>
      <w:r w:rsidR="009936BF">
        <w:rPr>
          <w:rFonts w:ascii="Arial" w:hAnsi="Arial"/>
          <w:noProof w:val="0"/>
          <w:sz w:val="19"/>
          <w:szCs w:val="19"/>
          <w:lang w:val="en-GB"/>
        </w:rPr>
        <w:t xml:space="preserve">ompetition will commence at </w:t>
      </w:r>
      <w:r w:rsidR="00F75C9C">
        <w:rPr>
          <w:rFonts w:ascii="Arial" w:hAnsi="Arial"/>
          <w:b/>
          <w:noProof w:val="0"/>
          <w:sz w:val="19"/>
          <w:szCs w:val="19"/>
          <w:lang w:val="en-GB"/>
        </w:rPr>
        <w:t>9</w:t>
      </w:r>
      <w:r w:rsidR="003B1814">
        <w:rPr>
          <w:rFonts w:ascii="Arial" w:hAnsi="Arial"/>
          <w:b/>
          <w:noProof w:val="0"/>
          <w:sz w:val="19"/>
          <w:szCs w:val="19"/>
          <w:lang w:val="en-GB"/>
        </w:rPr>
        <w:t>:</w:t>
      </w:r>
      <w:r w:rsidR="00F75C9C">
        <w:rPr>
          <w:rFonts w:ascii="Arial" w:hAnsi="Arial"/>
          <w:b/>
          <w:noProof w:val="0"/>
          <w:sz w:val="19"/>
          <w:szCs w:val="19"/>
          <w:lang w:val="en-GB"/>
        </w:rPr>
        <w:t>30</w:t>
      </w:r>
      <w:r w:rsidR="00232E3E">
        <w:rPr>
          <w:rFonts w:ascii="Arial" w:hAnsi="Arial"/>
          <w:b/>
          <w:noProof w:val="0"/>
          <w:sz w:val="19"/>
          <w:szCs w:val="19"/>
          <w:lang w:val="en-GB"/>
        </w:rPr>
        <w:t>am</w:t>
      </w:r>
      <w:r w:rsidR="00AF2224">
        <w:rPr>
          <w:rFonts w:ascii="Arial" w:hAnsi="Arial"/>
          <w:b/>
          <w:noProof w:val="0"/>
          <w:sz w:val="19"/>
          <w:szCs w:val="19"/>
          <w:lang w:val="en-GB"/>
        </w:rPr>
        <w:t xml:space="preserve"> </w:t>
      </w:r>
      <w:r w:rsidR="00AF2224">
        <w:rPr>
          <w:rFonts w:ascii="Arial" w:hAnsi="Arial"/>
          <w:noProof w:val="0"/>
          <w:sz w:val="19"/>
          <w:szCs w:val="19"/>
          <w:lang w:val="en-GB"/>
        </w:rPr>
        <w:t xml:space="preserve">and </w:t>
      </w:r>
      <w:r w:rsidR="00232E3E">
        <w:rPr>
          <w:rFonts w:ascii="Arial" w:hAnsi="Arial"/>
          <w:noProof w:val="0"/>
          <w:sz w:val="19"/>
          <w:szCs w:val="19"/>
          <w:lang w:val="en-GB"/>
        </w:rPr>
        <w:t xml:space="preserve">conclude around </w:t>
      </w:r>
      <w:r w:rsidR="00232E3E" w:rsidRPr="00A775A0">
        <w:rPr>
          <w:rFonts w:ascii="Arial" w:hAnsi="Arial"/>
          <w:b/>
          <w:bCs/>
          <w:noProof w:val="0"/>
          <w:sz w:val="19"/>
          <w:szCs w:val="19"/>
          <w:lang w:val="en-GB"/>
        </w:rPr>
        <w:t>4pm</w:t>
      </w:r>
      <w:r w:rsidR="00AF2224">
        <w:rPr>
          <w:rFonts w:ascii="Arial" w:hAnsi="Arial"/>
          <w:noProof w:val="0"/>
          <w:sz w:val="19"/>
          <w:szCs w:val="19"/>
          <w:lang w:val="en-GB"/>
        </w:rPr>
        <w:t>.</w:t>
      </w:r>
    </w:p>
    <w:p w14:paraId="47476E60" w14:textId="7A907A0E" w:rsidR="009936BF" w:rsidRPr="00540FCB" w:rsidRDefault="009936BF" w:rsidP="003962EC">
      <w:pPr>
        <w:tabs>
          <w:tab w:val="left" w:pos="0"/>
          <w:tab w:val="left" w:pos="540"/>
          <w:tab w:val="left" w:pos="720"/>
          <w:tab w:val="left" w:pos="1440"/>
          <w:tab w:val="left" w:pos="2160"/>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Arial" w:hAnsi="Arial"/>
          <w:noProof w:val="0"/>
          <w:sz w:val="19"/>
          <w:szCs w:val="19"/>
          <w:lang w:val="en-GB"/>
        </w:rPr>
      </w:pPr>
    </w:p>
    <w:p w14:paraId="1DAAF0B1" w14:textId="6483F124" w:rsidR="009936BF" w:rsidRPr="007F502D" w:rsidRDefault="006C6A8E" w:rsidP="0087026B">
      <w:pPr>
        <w:tabs>
          <w:tab w:val="left" w:pos="0"/>
          <w:tab w:val="left" w:pos="540"/>
          <w:tab w:val="left" w:pos="720"/>
          <w:tab w:val="left" w:pos="1440"/>
          <w:tab w:val="left" w:pos="1985"/>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hanging="567"/>
        <w:rPr>
          <w:rFonts w:ascii="Arial" w:hAnsi="Arial"/>
          <w:noProof w:val="0"/>
          <w:sz w:val="19"/>
          <w:szCs w:val="19"/>
          <w:lang w:val="en-GB"/>
        </w:rPr>
      </w:pPr>
      <w:r w:rsidRPr="00540FCB">
        <w:rPr>
          <w:rFonts w:ascii="Arial" w:hAnsi="Arial"/>
          <w:noProof w:val="0"/>
          <w:sz w:val="19"/>
          <w:szCs w:val="19"/>
          <w:lang w:val="en-GB"/>
        </w:rPr>
        <w:t>1</w:t>
      </w:r>
      <w:r w:rsidR="00881592">
        <w:rPr>
          <w:rFonts w:ascii="Arial" w:hAnsi="Arial"/>
          <w:noProof w:val="0"/>
          <w:sz w:val="19"/>
          <w:szCs w:val="19"/>
          <w:lang w:val="en-GB"/>
        </w:rPr>
        <w:t>7</w:t>
      </w:r>
      <w:r w:rsidRPr="00540FCB">
        <w:rPr>
          <w:rFonts w:ascii="Arial" w:hAnsi="Arial"/>
          <w:noProof w:val="0"/>
          <w:sz w:val="19"/>
          <w:szCs w:val="19"/>
          <w:lang w:val="en-GB"/>
        </w:rPr>
        <w:t xml:space="preserve">.  </w:t>
      </w:r>
      <w:r w:rsidR="00951338">
        <w:rPr>
          <w:rFonts w:ascii="Arial" w:hAnsi="Arial"/>
          <w:noProof w:val="0"/>
          <w:sz w:val="19"/>
          <w:szCs w:val="19"/>
          <w:lang w:val="en-GB"/>
        </w:rPr>
        <w:t>DRIVER</w:t>
      </w:r>
      <w:r w:rsidRPr="00540FCB">
        <w:rPr>
          <w:rFonts w:ascii="Arial" w:hAnsi="Arial"/>
          <w:noProof w:val="0"/>
          <w:sz w:val="19"/>
          <w:szCs w:val="19"/>
          <w:lang w:val="en-GB"/>
        </w:rPr>
        <w:t xml:space="preserve">'S BRIEFING: </w:t>
      </w:r>
      <w:r w:rsidR="0087026B">
        <w:rPr>
          <w:rFonts w:ascii="Arial" w:hAnsi="Arial"/>
          <w:noProof w:val="0"/>
          <w:sz w:val="19"/>
          <w:szCs w:val="19"/>
          <w:lang w:val="en-GB"/>
        </w:rPr>
        <w:t xml:space="preserve">Driver briefing notes will be emailed to all competitors at least one week prior to the event.  Competitors will still be required to sign on </w:t>
      </w:r>
      <w:r w:rsidR="00A775A0">
        <w:rPr>
          <w:rFonts w:ascii="Arial" w:hAnsi="Arial"/>
          <w:noProof w:val="0"/>
          <w:sz w:val="19"/>
          <w:szCs w:val="19"/>
          <w:lang w:val="en-GB"/>
        </w:rPr>
        <w:t xml:space="preserve">at the event </w:t>
      </w:r>
      <w:r w:rsidR="0087026B">
        <w:rPr>
          <w:rFonts w:ascii="Arial" w:hAnsi="Arial"/>
          <w:noProof w:val="0"/>
          <w:sz w:val="19"/>
          <w:szCs w:val="19"/>
          <w:lang w:val="en-GB"/>
        </w:rPr>
        <w:t>saying they have read and understood briefing notes</w:t>
      </w:r>
      <w:r w:rsidR="00A775A0">
        <w:rPr>
          <w:rFonts w:ascii="Arial" w:hAnsi="Arial"/>
          <w:noProof w:val="0"/>
          <w:sz w:val="19"/>
          <w:szCs w:val="19"/>
          <w:lang w:val="en-GB"/>
        </w:rPr>
        <w:t>.</w:t>
      </w:r>
    </w:p>
    <w:p w14:paraId="42404F93" w14:textId="77777777" w:rsidR="00C768C3" w:rsidRPr="009936BF" w:rsidRDefault="00C768C3" w:rsidP="003962EC">
      <w:pPr>
        <w:tabs>
          <w:tab w:val="left" w:pos="0"/>
          <w:tab w:val="left" w:pos="540"/>
          <w:tab w:val="left" w:pos="2977"/>
          <w:tab w:val="left" w:pos="3024"/>
          <w:tab w:val="left" w:pos="3600"/>
          <w:tab w:val="left" w:pos="4320"/>
          <w:tab w:val="left" w:pos="5040"/>
          <w:tab w:val="left" w:pos="5760"/>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Arial" w:hAnsi="Arial"/>
          <w:b/>
          <w:bCs/>
          <w:noProof w:val="0"/>
          <w:sz w:val="19"/>
          <w:szCs w:val="19"/>
          <w:lang w:val="en-GB"/>
        </w:rPr>
      </w:pPr>
    </w:p>
    <w:p w14:paraId="0F991A4F" w14:textId="41057667" w:rsidR="00C11266" w:rsidRDefault="00881592" w:rsidP="009936BF">
      <w:pPr>
        <w:tabs>
          <w:tab w:val="left" w:pos="0"/>
          <w:tab w:val="left" w:pos="540"/>
          <w:tab w:val="left" w:pos="1985"/>
          <w:tab w:val="left" w:pos="3024"/>
          <w:tab w:val="left" w:pos="3060"/>
          <w:tab w:val="left" w:pos="3600"/>
          <w:tab w:val="left" w:pos="4320"/>
          <w:tab w:val="left" w:pos="5040"/>
          <w:tab w:val="left" w:pos="5760"/>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Arial" w:hAnsi="Arial"/>
          <w:b/>
          <w:noProof w:val="0"/>
          <w:sz w:val="19"/>
          <w:szCs w:val="19"/>
          <w:lang w:val="en-GB"/>
        </w:rPr>
      </w:pPr>
      <w:r>
        <w:rPr>
          <w:rFonts w:ascii="Arial" w:hAnsi="Arial"/>
          <w:noProof w:val="0"/>
          <w:sz w:val="19"/>
          <w:szCs w:val="19"/>
          <w:lang w:val="en-GB"/>
        </w:rPr>
        <w:t>18</w:t>
      </w:r>
      <w:r w:rsidR="006C6A8E" w:rsidRPr="00540FCB">
        <w:rPr>
          <w:rFonts w:ascii="Arial" w:hAnsi="Arial"/>
          <w:noProof w:val="0"/>
          <w:sz w:val="19"/>
          <w:szCs w:val="19"/>
          <w:lang w:val="en-GB"/>
        </w:rPr>
        <w:t>.  SCRUTINY:</w:t>
      </w:r>
      <w:r w:rsidR="009936BF">
        <w:rPr>
          <w:rFonts w:ascii="Arial" w:hAnsi="Arial"/>
          <w:noProof w:val="0"/>
          <w:sz w:val="19"/>
          <w:szCs w:val="19"/>
          <w:lang w:val="en-GB"/>
        </w:rPr>
        <w:tab/>
      </w:r>
      <w:r w:rsidR="00F75C9C">
        <w:rPr>
          <w:rFonts w:ascii="Arial" w:hAnsi="Arial"/>
          <w:b/>
          <w:noProof w:val="0"/>
          <w:sz w:val="19"/>
          <w:szCs w:val="19"/>
          <w:lang w:val="en-GB"/>
        </w:rPr>
        <w:t xml:space="preserve">All vehicles must be </w:t>
      </w:r>
      <w:r w:rsidR="00CE04E5">
        <w:rPr>
          <w:rFonts w:ascii="Arial" w:hAnsi="Arial"/>
          <w:b/>
          <w:noProof w:val="0"/>
          <w:sz w:val="19"/>
          <w:szCs w:val="19"/>
          <w:lang w:val="en-GB"/>
        </w:rPr>
        <w:t>self-scrutineered</w:t>
      </w:r>
      <w:r w:rsidR="00F75C9C">
        <w:rPr>
          <w:rFonts w:ascii="Arial" w:hAnsi="Arial"/>
          <w:b/>
          <w:noProof w:val="0"/>
          <w:sz w:val="19"/>
          <w:szCs w:val="19"/>
          <w:lang w:val="en-GB"/>
        </w:rPr>
        <w:t xml:space="preserve"> by competitor via the attached form.</w:t>
      </w:r>
    </w:p>
    <w:p w14:paraId="3A752053" w14:textId="15CE1FB4" w:rsidR="006C6A8E" w:rsidRDefault="00CE5C16" w:rsidP="009936BF">
      <w:pPr>
        <w:tabs>
          <w:tab w:val="left" w:pos="0"/>
          <w:tab w:val="left" w:pos="540"/>
          <w:tab w:val="left" w:pos="1985"/>
          <w:tab w:val="left" w:pos="3024"/>
          <w:tab w:val="left" w:pos="3060"/>
          <w:tab w:val="left" w:pos="3600"/>
          <w:tab w:val="left" w:pos="4320"/>
          <w:tab w:val="left" w:pos="5040"/>
          <w:tab w:val="left" w:pos="5760"/>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Arial" w:hAnsi="Arial"/>
          <w:b/>
          <w:bCs/>
          <w:noProof w:val="0"/>
          <w:sz w:val="19"/>
          <w:szCs w:val="19"/>
          <w:lang w:val="en-GB"/>
        </w:rPr>
      </w:pPr>
      <w:r>
        <w:rPr>
          <w:rFonts w:ascii="Arial" w:hAnsi="Arial"/>
          <w:b/>
          <w:bCs/>
          <w:noProof w:val="0"/>
          <w:sz w:val="19"/>
          <w:szCs w:val="19"/>
          <w:lang w:val="en-GB"/>
        </w:rPr>
        <w:tab/>
      </w:r>
      <w:r w:rsidR="006C6A8E" w:rsidRPr="00540FCB">
        <w:rPr>
          <w:rFonts w:ascii="Arial" w:hAnsi="Arial"/>
          <w:noProof w:val="0"/>
          <w:sz w:val="19"/>
          <w:szCs w:val="19"/>
          <w:lang w:val="en-GB"/>
        </w:rPr>
        <w:t>VENUE:</w:t>
      </w:r>
      <w:r w:rsidR="003962EC">
        <w:rPr>
          <w:rFonts w:ascii="Arial" w:hAnsi="Arial"/>
          <w:noProof w:val="0"/>
          <w:sz w:val="19"/>
          <w:szCs w:val="19"/>
          <w:lang w:val="en-GB"/>
        </w:rPr>
        <w:tab/>
      </w:r>
      <w:r w:rsidR="00F75C9C">
        <w:rPr>
          <w:rFonts w:ascii="Arial" w:hAnsi="Arial"/>
          <w:b/>
          <w:bCs/>
          <w:noProof w:val="0"/>
          <w:sz w:val="19"/>
          <w:szCs w:val="19"/>
          <w:lang w:val="en-GB"/>
        </w:rPr>
        <w:t>N/A</w:t>
      </w:r>
    </w:p>
    <w:p w14:paraId="1FED03C3" w14:textId="77777777" w:rsidR="006C6A8E" w:rsidRPr="00540FCB"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rPr>
          <w:rFonts w:ascii="Arial" w:hAnsi="Arial"/>
          <w:noProof w:val="0"/>
          <w:sz w:val="19"/>
          <w:szCs w:val="19"/>
          <w:lang w:val="en-GB"/>
        </w:rPr>
      </w:pPr>
    </w:p>
    <w:p w14:paraId="687CF83F" w14:textId="2ED667A6" w:rsidR="006C6A8E" w:rsidRPr="00540FCB" w:rsidRDefault="00881592" w:rsidP="009A2781">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rPr>
          <w:rFonts w:ascii="Arial" w:hAnsi="Arial"/>
          <w:noProof w:val="0"/>
          <w:sz w:val="19"/>
          <w:szCs w:val="19"/>
          <w:lang w:val="en-GB"/>
        </w:rPr>
      </w:pPr>
      <w:r>
        <w:rPr>
          <w:rFonts w:ascii="Arial" w:hAnsi="Arial"/>
          <w:noProof w:val="0"/>
          <w:sz w:val="19"/>
          <w:szCs w:val="19"/>
          <w:lang w:val="en-GB"/>
        </w:rPr>
        <w:t>19</w:t>
      </w:r>
      <w:r w:rsidR="006C6A8E" w:rsidRPr="00540FCB">
        <w:rPr>
          <w:rFonts w:ascii="Arial" w:hAnsi="Arial"/>
          <w:noProof w:val="0"/>
          <w:sz w:val="19"/>
          <w:szCs w:val="19"/>
          <w:lang w:val="en-GB"/>
        </w:rPr>
        <w:t>.  SCRUTINY - SPECIAL RESTRICTIONS:</w:t>
      </w:r>
    </w:p>
    <w:p w14:paraId="6CDDC5ED" w14:textId="6D9DAC19" w:rsidR="00E611E0" w:rsidRDefault="006C6A8E">
      <w:pPr>
        <w:tabs>
          <w:tab w:val="left" w:pos="0"/>
          <w:tab w:val="left" w:pos="426"/>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noProof w:val="0"/>
          <w:sz w:val="19"/>
          <w:szCs w:val="19"/>
          <w:lang w:val="en-GB"/>
        </w:rPr>
      </w:pPr>
      <w:r w:rsidRPr="00540FCB">
        <w:rPr>
          <w:rFonts w:ascii="Arial" w:hAnsi="Arial"/>
          <w:noProof w:val="0"/>
          <w:sz w:val="19"/>
          <w:szCs w:val="19"/>
          <w:lang w:val="en-GB"/>
        </w:rPr>
        <w:t>Competing vehicles shall be compliant with Schedule A and Group 4</w:t>
      </w:r>
      <w:r w:rsidR="00964E29">
        <w:rPr>
          <w:rFonts w:ascii="Arial" w:hAnsi="Arial"/>
          <w:noProof w:val="0"/>
          <w:sz w:val="19"/>
          <w:szCs w:val="19"/>
          <w:lang w:val="en-GB"/>
        </w:rPr>
        <w:t>K</w:t>
      </w:r>
      <w:r w:rsidRPr="00540FCB">
        <w:rPr>
          <w:rFonts w:ascii="Arial" w:hAnsi="Arial"/>
          <w:noProof w:val="0"/>
          <w:sz w:val="19"/>
          <w:szCs w:val="19"/>
          <w:lang w:val="en-GB"/>
        </w:rPr>
        <w:t xml:space="preserve"> of the</w:t>
      </w:r>
      <w:r>
        <w:rPr>
          <w:rFonts w:ascii="Arial" w:hAnsi="Arial"/>
          <w:noProof w:val="0"/>
          <w:sz w:val="19"/>
          <w:szCs w:val="19"/>
          <w:lang w:val="en-GB"/>
        </w:rPr>
        <w:t xml:space="preserve"> current</w:t>
      </w:r>
      <w:r w:rsidR="008B203F">
        <w:rPr>
          <w:rFonts w:ascii="Arial" w:hAnsi="Arial"/>
          <w:noProof w:val="0"/>
          <w:sz w:val="19"/>
          <w:szCs w:val="19"/>
          <w:lang w:val="en-GB"/>
        </w:rPr>
        <w:t xml:space="preserve"> </w:t>
      </w:r>
      <w:r w:rsidR="00964E29" w:rsidRPr="00964E29">
        <w:rPr>
          <w:rFonts w:ascii="Arial" w:hAnsi="Arial"/>
          <w:noProof w:val="0"/>
          <w:sz w:val="19"/>
          <w:szCs w:val="19"/>
          <w:lang w:val="en-GB"/>
        </w:rPr>
        <w:t xml:space="preserve">Motorsport Australia </w:t>
      </w:r>
      <w:r w:rsidR="008B203F">
        <w:rPr>
          <w:rFonts w:ascii="Arial" w:hAnsi="Arial"/>
          <w:noProof w:val="0"/>
          <w:sz w:val="19"/>
          <w:szCs w:val="19"/>
          <w:lang w:val="en-GB"/>
        </w:rPr>
        <w:t>Manual. F</w:t>
      </w:r>
      <w:r w:rsidRPr="00540FCB">
        <w:rPr>
          <w:rFonts w:ascii="Arial" w:hAnsi="Arial"/>
          <w:noProof w:val="0"/>
          <w:sz w:val="19"/>
          <w:szCs w:val="19"/>
          <w:lang w:val="en-GB"/>
        </w:rPr>
        <w:t xml:space="preserve">ire extinguisher </w:t>
      </w:r>
      <w:r w:rsidR="00391991">
        <w:rPr>
          <w:rFonts w:ascii="Arial" w:hAnsi="Arial"/>
          <w:noProof w:val="0"/>
          <w:sz w:val="19"/>
          <w:szCs w:val="19"/>
          <w:lang w:val="en-GB"/>
        </w:rPr>
        <w:t xml:space="preserve">must be in accordance with </w:t>
      </w:r>
      <w:r w:rsidRPr="00D52511">
        <w:rPr>
          <w:rFonts w:ascii="Arial" w:hAnsi="Arial"/>
          <w:noProof w:val="0"/>
          <w:color w:val="000000" w:themeColor="text1"/>
          <w:sz w:val="19"/>
          <w:szCs w:val="19"/>
          <w:lang w:val="en-GB"/>
        </w:rPr>
        <w:t xml:space="preserve">Schedule </w:t>
      </w:r>
      <w:r>
        <w:rPr>
          <w:rFonts w:ascii="Arial" w:hAnsi="Arial"/>
          <w:noProof w:val="0"/>
          <w:sz w:val="19"/>
          <w:szCs w:val="19"/>
          <w:lang w:val="en-GB"/>
        </w:rPr>
        <w:t>H</w:t>
      </w:r>
      <w:r w:rsidRPr="00540FCB">
        <w:rPr>
          <w:rFonts w:ascii="Arial" w:hAnsi="Arial"/>
          <w:noProof w:val="0"/>
          <w:sz w:val="19"/>
          <w:szCs w:val="19"/>
          <w:lang w:val="en-GB"/>
        </w:rPr>
        <w:t xml:space="preserve">. Fuel must be in accordance with Schedule G of the current </w:t>
      </w:r>
      <w:bookmarkStart w:id="1" w:name="_Hlk79056169"/>
      <w:r w:rsidR="00964E29" w:rsidRPr="00964E29">
        <w:rPr>
          <w:rFonts w:ascii="Arial" w:hAnsi="Arial"/>
          <w:noProof w:val="0"/>
          <w:sz w:val="19"/>
          <w:szCs w:val="19"/>
          <w:lang w:val="en-GB"/>
        </w:rPr>
        <w:t xml:space="preserve">Motorsport Australia </w:t>
      </w:r>
      <w:bookmarkEnd w:id="1"/>
      <w:r w:rsidRPr="00540FCB">
        <w:rPr>
          <w:rFonts w:ascii="Arial" w:hAnsi="Arial"/>
          <w:noProof w:val="0"/>
          <w:sz w:val="19"/>
          <w:szCs w:val="19"/>
          <w:lang w:val="en-GB"/>
        </w:rPr>
        <w:t>Manual. C</w:t>
      </w:r>
      <w:r>
        <w:rPr>
          <w:rFonts w:ascii="Arial" w:hAnsi="Arial"/>
          <w:noProof w:val="0"/>
          <w:sz w:val="19"/>
          <w:szCs w:val="19"/>
          <w:lang w:val="en-GB"/>
        </w:rPr>
        <w:t>ars must be adequately muffled.</w:t>
      </w:r>
      <w:r w:rsidR="00391991">
        <w:rPr>
          <w:rFonts w:ascii="Arial" w:hAnsi="Arial"/>
          <w:noProof w:val="0"/>
          <w:sz w:val="19"/>
          <w:szCs w:val="19"/>
          <w:lang w:val="en-GB"/>
        </w:rPr>
        <w:t xml:space="preserve"> </w:t>
      </w:r>
      <w:r w:rsidR="00E611E0">
        <w:rPr>
          <w:rFonts w:ascii="Arial" w:hAnsi="Arial"/>
          <w:noProof w:val="0"/>
          <w:sz w:val="19"/>
          <w:szCs w:val="19"/>
          <w:lang w:val="en-GB"/>
        </w:rPr>
        <w:t xml:space="preserve">Vehicles must be presented in </w:t>
      </w:r>
      <w:r w:rsidR="007A4684">
        <w:rPr>
          <w:rFonts w:ascii="Arial" w:hAnsi="Arial"/>
          <w:noProof w:val="0"/>
          <w:sz w:val="19"/>
          <w:szCs w:val="19"/>
          <w:lang w:val="en-GB"/>
        </w:rPr>
        <w:t>a “Race Ready” condit</w:t>
      </w:r>
      <w:r w:rsidR="008B203F">
        <w:rPr>
          <w:rFonts w:ascii="Arial" w:hAnsi="Arial"/>
          <w:noProof w:val="0"/>
          <w:sz w:val="19"/>
          <w:szCs w:val="19"/>
          <w:lang w:val="en-GB"/>
        </w:rPr>
        <w:t>ion, with driving lights if any.</w:t>
      </w:r>
    </w:p>
    <w:p w14:paraId="3B69B617" w14:textId="77777777" w:rsidR="008B203F" w:rsidRDefault="008B203F">
      <w:pPr>
        <w:tabs>
          <w:tab w:val="left" w:pos="0"/>
          <w:tab w:val="left" w:pos="426"/>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noProof w:val="0"/>
          <w:sz w:val="19"/>
          <w:szCs w:val="19"/>
          <w:lang w:val="en-GB"/>
        </w:rPr>
      </w:pPr>
    </w:p>
    <w:p w14:paraId="21D25E63" w14:textId="42DD7D9B" w:rsidR="006C6A8E" w:rsidRDefault="006C6A8E">
      <w:pPr>
        <w:tabs>
          <w:tab w:val="left" w:pos="0"/>
          <w:tab w:val="left" w:pos="426"/>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noProof w:val="0"/>
          <w:sz w:val="19"/>
          <w:szCs w:val="19"/>
          <w:lang w:val="en-GB"/>
        </w:rPr>
      </w:pPr>
      <w:r w:rsidRPr="00540FCB">
        <w:rPr>
          <w:rFonts w:ascii="Arial" w:hAnsi="Arial"/>
          <w:noProof w:val="0"/>
          <w:sz w:val="19"/>
          <w:szCs w:val="19"/>
          <w:lang w:val="en-GB"/>
        </w:rPr>
        <w:t xml:space="preserve">A valid </w:t>
      </w:r>
      <w:r w:rsidR="00391991" w:rsidRPr="00391991">
        <w:rPr>
          <w:rFonts w:ascii="Arial" w:hAnsi="Arial"/>
          <w:noProof w:val="0"/>
          <w:sz w:val="19"/>
          <w:szCs w:val="19"/>
          <w:lang w:val="en-GB"/>
        </w:rPr>
        <w:t>Motorsport Australia</w:t>
      </w:r>
      <w:r w:rsidRPr="00540FCB">
        <w:rPr>
          <w:rFonts w:ascii="Arial" w:hAnsi="Arial"/>
          <w:noProof w:val="0"/>
          <w:sz w:val="19"/>
          <w:szCs w:val="19"/>
          <w:lang w:val="en-GB"/>
        </w:rPr>
        <w:t xml:space="preserve">-affiliated Club Membership Card and a valid </w:t>
      </w:r>
      <w:r w:rsidR="00964E29">
        <w:rPr>
          <w:rFonts w:ascii="Arial" w:hAnsi="Arial"/>
          <w:noProof w:val="0"/>
          <w:sz w:val="19"/>
          <w:szCs w:val="19"/>
          <w:lang w:val="en-GB"/>
        </w:rPr>
        <w:t>Speed/Speed Junior</w:t>
      </w:r>
      <w:r w:rsidRPr="00540FCB">
        <w:rPr>
          <w:rFonts w:ascii="Arial" w:hAnsi="Arial"/>
          <w:noProof w:val="0"/>
          <w:sz w:val="19"/>
          <w:szCs w:val="19"/>
          <w:lang w:val="en-GB"/>
        </w:rPr>
        <w:t xml:space="preserve"> Licence or superior</w:t>
      </w:r>
      <w:ins w:id="2" w:author="meganb" w:date="2013-07-08T08:40:00Z">
        <w:r>
          <w:rPr>
            <w:rFonts w:ascii="Arial" w:hAnsi="Arial"/>
            <w:noProof w:val="0"/>
            <w:sz w:val="19"/>
            <w:szCs w:val="19"/>
            <w:lang w:val="en-GB"/>
          </w:rPr>
          <w:t xml:space="preserve"> </w:t>
        </w:r>
      </w:ins>
      <w:r>
        <w:rPr>
          <w:rFonts w:ascii="Arial" w:hAnsi="Arial"/>
          <w:noProof w:val="0"/>
          <w:sz w:val="19"/>
          <w:szCs w:val="19"/>
          <w:lang w:val="en-GB"/>
        </w:rPr>
        <w:t xml:space="preserve">and a </w:t>
      </w:r>
      <w:r w:rsidR="00964E29" w:rsidRPr="00964E29">
        <w:rPr>
          <w:rFonts w:ascii="Arial" w:hAnsi="Arial"/>
          <w:noProof w:val="0"/>
          <w:sz w:val="19"/>
          <w:szCs w:val="19"/>
          <w:lang w:val="en-GB"/>
        </w:rPr>
        <w:t xml:space="preserve">Motorsport Australia </w:t>
      </w:r>
      <w:r>
        <w:rPr>
          <w:rFonts w:ascii="Arial" w:hAnsi="Arial"/>
          <w:noProof w:val="0"/>
          <w:sz w:val="19"/>
          <w:szCs w:val="19"/>
          <w:lang w:val="en-GB"/>
        </w:rPr>
        <w:t>Log Book (if issued)</w:t>
      </w:r>
      <w:r w:rsidRPr="00540FCB">
        <w:rPr>
          <w:rFonts w:ascii="Arial" w:hAnsi="Arial"/>
          <w:noProof w:val="0"/>
          <w:sz w:val="19"/>
          <w:szCs w:val="19"/>
          <w:lang w:val="en-GB"/>
        </w:rPr>
        <w:t xml:space="preserve"> must be presented </w:t>
      </w:r>
      <w:r w:rsidR="00D315FF">
        <w:rPr>
          <w:rFonts w:ascii="Arial" w:hAnsi="Arial"/>
          <w:noProof w:val="0"/>
          <w:sz w:val="19"/>
          <w:szCs w:val="19"/>
          <w:lang w:val="en-GB"/>
        </w:rPr>
        <w:t>with online entry</w:t>
      </w:r>
      <w:r w:rsidR="00C172B4">
        <w:rPr>
          <w:rFonts w:ascii="Arial" w:hAnsi="Arial"/>
          <w:noProof w:val="0"/>
          <w:sz w:val="19"/>
          <w:szCs w:val="19"/>
          <w:lang w:val="en-GB"/>
        </w:rPr>
        <w:t xml:space="preserve"> (photo or scan of appropriate documents emailed with entry form).</w:t>
      </w:r>
    </w:p>
    <w:p w14:paraId="54F25564" w14:textId="77777777" w:rsidR="008B203F" w:rsidRDefault="008B203F">
      <w:pPr>
        <w:tabs>
          <w:tab w:val="left" w:pos="0"/>
          <w:tab w:val="left" w:pos="426"/>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noProof w:val="0"/>
          <w:sz w:val="19"/>
          <w:szCs w:val="19"/>
          <w:lang w:val="en-GB"/>
        </w:rPr>
      </w:pPr>
    </w:p>
    <w:p w14:paraId="609DC172" w14:textId="4F582EE5" w:rsidR="007F4862" w:rsidRDefault="007F4862">
      <w:pPr>
        <w:tabs>
          <w:tab w:val="left" w:pos="0"/>
          <w:tab w:val="left" w:pos="426"/>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noProof w:val="0"/>
          <w:sz w:val="19"/>
          <w:szCs w:val="19"/>
          <w:lang w:val="en-GB"/>
        </w:rPr>
      </w:pPr>
      <w:r>
        <w:rPr>
          <w:rFonts w:ascii="Arial" w:hAnsi="Arial"/>
          <w:noProof w:val="0"/>
          <w:sz w:val="19"/>
          <w:szCs w:val="19"/>
          <w:lang w:val="en-GB"/>
        </w:rPr>
        <w:t xml:space="preserve">A helmet must be worn by each </w:t>
      </w:r>
      <w:r w:rsidR="00946619">
        <w:rPr>
          <w:rFonts w:ascii="Arial" w:hAnsi="Arial"/>
          <w:noProof w:val="0"/>
          <w:sz w:val="19"/>
          <w:szCs w:val="19"/>
          <w:lang w:val="en-GB"/>
        </w:rPr>
        <w:t>c</w:t>
      </w:r>
      <w:r>
        <w:rPr>
          <w:rFonts w:ascii="Arial" w:hAnsi="Arial"/>
          <w:noProof w:val="0"/>
          <w:sz w:val="19"/>
          <w:szCs w:val="19"/>
          <w:lang w:val="en-GB"/>
        </w:rPr>
        <w:t xml:space="preserve">ompetitor in accordance with Schedule D of the current </w:t>
      </w:r>
      <w:r w:rsidR="00964E29" w:rsidRPr="00964E29">
        <w:rPr>
          <w:rFonts w:ascii="Arial" w:hAnsi="Arial"/>
          <w:noProof w:val="0"/>
          <w:sz w:val="19"/>
          <w:szCs w:val="19"/>
          <w:lang w:val="en-GB"/>
        </w:rPr>
        <w:t xml:space="preserve">Motorsport Australia </w:t>
      </w:r>
      <w:r w:rsidR="00964E29">
        <w:rPr>
          <w:rFonts w:ascii="Arial" w:hAnsi="Arial"/>
          <w:noProof w:val="0"/>
          <w:sz w:val="19"/>
          <w:szCs w:val="19"/>
          <w:lang w:val="en-GB"/>
        </w:rPr>
        <w:t>M</w:t>
      </w:r>
      <w:r>
        <w:rPr>
          <w:rFonts w:ascii="Arial" w:hAnsi="Arial"/>
          <w:noProof w:val="0"/>
          <w:sz w:val="19"/>
          <w:szCs w:val="19"/>
          <w:lang w:val="en-GB"/>
        </w:rPr>
        <w:t>anual.</w:t>
      </w:r>
    </w:p>
    <w:p w14:paraId="7F46E5A2" w14:textId="618B5FEF" w:rsidR="009A2781" w:rsidRDefault="009A2781">
      <w:pPr>
        <w:tabs>
          <w:tab w:val="left" w:pos="0"/>
          <w:tab w:val="left" w:pos="426"/>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noProof w:val="0"/>
          <w:sz w:val="19"/>
          <w:szCs w:val="19"/>
          <w:lang w:val="en-GB"/>
        </w:rPr>
      </w:pPr>
      <w:r>
        <w:rPr>
          <w:rFonts w:ascii="Arial" w:hAnsi="Arial"/>
          <w:noProof w:val="0"/>
          <w:sz w:val="19"/>
          <w:szCs w:val="19"/>
          <w:lang w:val="en-GB"/>
        </w:rPr>
        <w:t xml:space="preserve">Each </w:t>
      </w:r>
      <w:r w:rsidR="00946619">
        <w:rPr>
          <w:rFonts w:ascii="Arial" w:hAnsi="Arial"/>
          <w:noProof w:val="0"/>
          <w:sz w:val="19"/>
          <w:szCs w:val="19"/>
          <w:lang w:val="en-GB"/>
        </w:rPr>
        <w:t>c</w:t>
      </w:r>
      <w:r>
        <w:rPr>
          <w:rFonts w:ascii="Arial" w:hAnsi="Arial"/>
          <w:noProof w:val="0"/>
          <w:sz w:val="19"/>
          <w:szCs w:val="19"/>
          <w:lang w:val="en-GB"/>
        </w:rPr>
        <w:t>ompetitor must wear non</w:t>
      </w:r>
      <w:r w:rsidR="00A8775F">
        <w:rPr>
          <w:rFonts w:ascii="Arial" w:hAnsi="Arial"/>
          <w:noProof w:val="0"/>
          <w:sz w:val="19"/>
          <w:szCs w:val="19"/>
          <w:lang w:val="en-GB"/>
        </w:rPr>
        <w:t>-</w:t>
      </w:r>
      <w:r>
        <w:rPr>
          <w:rFonts w:ascii="Arial" w:hAnsi="Arial"/>
          <w:noProof w:val="0"/>
          <w:sz w:val="19"/>
          <w:szCs w:val="19"/>
          <w:lang w:val="en-GB"/>
        </w:rPr>
        <w:t xml:space="preserve">flammable clothing </w:t>
      </w:r>
      <w:r w:rsidR="00366FD2">
        <w:rPr>
          <w:rFonts w:ascii="Arial" w:hAnsi="Arial"/>
          <w:noProof w:val="0"/>
          <w:sz w:val="19"/>
          <w:szCs w:val="19"/>
          <w:lang w:val="en-GB"/>
        </w:rPr>
        <w:t xml:space="preserve">which covers the body </w:t>
      </w:r>
      <w:r>
        <w:rPr>
          <w:rFonts w:ascii="Arial" w:hAnsi="Arial"/>
          <w:noProof w:val="0"/>
          <w:sz w:val="19"/>
          <w:szCs w:val="19"/>
          <w:lang w:val="en-GB"/>
        </w:rPr>
        <w:t xml:space="preserve">from neck to wrist </w:t>
      </w:r>
      <w:r w:rsidR="00366FD2">
        <w:rPr>
          <w:rFonts w:ascii="Arial" w:hAnsi="Arial"/>
          <w:noProof w:val="0"/>
          <w:sz w:val="19"/>
          <w:szCs w:val="19"/>
          <w:lang w:val="en-GB"/>
        </w:rPr>
        <w:t>and down to the</w:t>
      </w:r>
      <w:r>
        <w:rPr>
          <w:rFonts w:ascii="Arial" w:hAnsi="Arial"/>
          <w:noProof w:val="0"/>
          <w:sz w:val="19"/>
          <w:szCs w:val="19"/>
          <w:lang w:val="en-GB"/>
        </w:rPr>
        <w:t xml:space="preserve"> ankle</w:t>
      </w:r>
      <w:r w:rsidR="00366FD2">
        <w:rPr>
          <w:rFonts w:ascii="Arial" w:hAnsi="Arial"/>
          <w:noProof w:val="0"/>
          <w:sz w:val="19"/>
          <w:szCs w:val="19"/>
          <w:lang w:val="en-GB"/>
        </w:rPr>
        <w:t>s</w:t>
      </w:r>
      <w:r>
        <w:rPr>
          <w:rFonts w:ascii="Arial" w:hAnsi="Arial"/>
          <w:noProof w:val="0"/>
          <w:sz w:val="19"/>
          <w:szCs w:val="19"/>
          <w:lang w:val="en-GB"/>
        </w:rPr>
        <w:t>.</w:t>
      </w:r>
    </w:p>
    <w:p w14:paraId="16D6616C" w14:textId="115E6A1C" w:rsidR="007F4862" w:rsidRDefault="007F4862">
      <w:pPr>
        <w:tabs>
          <w:tab w:val="left" w:pos="0"/>
          <w:tab w:val="left" w:pos="426"/>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noProof w:val="0"/>
          <w:sz w:val="19"/>
          <w:szCs w:val="19"/>
          <w:lang w:val="en-GB"/>
        </w:rPr>
      </w:pPr>
      <w:r>
        <w:rPr>
          <w:rFonts w:ascii="Arial" w:hAnsi="Arial"/>
          <w:noProof w:val="0"/>
          <w:sz w:val="19"/>
          <w:szCs w:val="19"/>
          <w:lang w:val="en-GB"/>
        </w:rPr>
        <w:t>Each car must be fitted with a minimum of 1kg fire extinguisher, securely m</w:t>
      </w:r>
      <w:r w:rsidR="008B203F">
        <w:rPr>
          <w:rFonts w:ascii="Arial" w:hAnsi="Arial"/>
          <w:noProof w:val="0"/>
          <w:sz w:val="19"/>
          <w:szCs w:val="19"/>
          <w:lang w:val="en-GB"/>
        </w:rPr>
        <w:t xml:space="preserve">ounted and within reach of </w:t>
      </w:r>
      <w:r w:rsidR="00946619">
        <w:rPr>
          <w:rFonts w:ascii="Arial" w:hAnsi="Arial"/>
          <w:noProof w:val="0"/>
          <w:sz w:val="19"/>
          <w:szCs w:val="19"/>
          <w:lang w:val="en-GB"/>
        </w:rPr>
        <w:t>the driver</w:t>
      </w:r>
      <w:r>
        <w:rPr>
          <w:rFonts w:ascii="Arial" w:hAnsi="Arial"/>
          <w:noProof w:val="0"/>
          <w:sz w:val="19"/>
          <w:szCs w:val="19"/>
          <w:lang w:val="en-GB"/>
        </w:rPr>
        <w:t>.</w:t>
      </w:r>
    </w:p>
    <w:p w14:paraId="1277DEC7" w14:textId="5C856A1D" w:rsidR="007F4862" w:rsidRDefault="007F4862">
      <w:pPr>
        <w:tabs>
          <w:tab w:val="left" w:pos="0"/>
          <w:tab w:val="left" w:pos="426"/>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noProof w:val="0"/>
          <w:sz w:val="19"/>
          <w:szCs w:val="19"/>
          <w:lang w:val="en-GB"/>
        </w:rPr>
      </w:pPr>
      <w:r>
        <w:rPr>
          <w:rFonts w:ascii="Arial" w:hAnsi="Arial"/>
          <w:noProof w:val="0"/>
          <w:sz w:val="19"/>
          <w:szCs w:val="19"/>
          <w:lang w:val="en-GB"/>
        </w:rPr>
        <w:t>A blue triangle sides of 150mm is to be placed on the outside of the body work indicating the location of the battery.</w:t>
      </w:r>
    </w:p>
    <w:p w14:paraId="0544C7EF" w14:textId="281C06A6" w:rsidR="00840F12" w:rsidRPr="00540FCB" w:rsidRDefault="00840F12">
      <w:pPr>
        <w:tabs>
          <w:tab w:val="left" w:pos="0"/>
          <w:tab w:val="left" w:pos="426"/>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noProof w:val="0"/>
          <w:sz w:val="19"/>
          <w:szCs w:val="19"/>
          <w:lang w:val="en-GB"/>
        </w:rPr>
      </w:pPr>
      <w:r>
        <w:rPr>
          <w:rFonts w:ascii="Arial" w:hAnsi="Arial"/>
          <w:noProof w:val="0"/>
          <w:sz w:val="19"/>
          <w:szCs w:val="19"/>
          <w:lang w:val="en-GB"/>
        </w:rPr>
        <w:t xml:space="preserve">Roll cages are not compulsory though highly recommended.  Any roll cage structure fitted must comply with </w:t>
      </w:r>
      <w:r w:rsidR="00CD4BBA">
        <w:rPr>
          <w:rFonts w:ascii="Arial" w:hAnsi="Arial"/>
          <w:noProof w:val="0"/>
          <w:sz w:val="19"/>
          <w:szCs w:val="19"/>
          <w:lang w:val="en-GB"/>
        </w:rPr>
        <w:t xml:space="preserve">schedule J of the current </w:t>
      </w:r>
      <w:r w:rsidR="00964E29" w:rsidRPr="00964E29">
        <w:rPr>
          <w:rFonts w:ascii="Arial" w:hAnsi="Arial"/>
          <w:noProof w:val="0"/>
          <w:sz w:val="19"/>
          <w:szCs w:val="19"/>
          <w:lang w:val="en-GB"/>
        </w:rPr>
        <w:t xml:space="preserve">Motorsport Australia </w:t>
      </w:r>
      <w:r w:rsidR="00964E29">
        <w:rPr>
          <w:rFonts w:ascii="Arial" w:hAnsi="Arial"/>
          <w:noProof w:val="0"/>
          <w:sz w:val="19"/>
          <w:szCs w:val="19"/>
          <w:lang w:val="en-GB"/>
        </w:rPr>
        <w:t>M</w:t>
      </w:r>
      <w:r w:rsidR="00CD4BBA">
        <w:rPr>
          <w:rFonts w:ascii="Arial" w:hAnsi="Arial"/>
          <w:noProof w:val="0"/>
          <w:sz w:val="19"/>
          <w:szCs w:val="19"/>
          <w:lang w:val="en-GB"/>
        </w:rPr>
        <w:t>anual.</w:t>
      </w:r>
    </w:p>
    <w:p w14:paraId="43BB5ACD" w14:textId="45663698" w:rsidR="009A2781" w:rsidRDefault="009A2781" w:rsidP="00B0626A">
      <w:pPr>
        <w:pStyle w:val="BodyText"/>
        <w:rPr>
          <w:bCs/>
          <w:sz w:val="19"/>
          <w:szCs w:val="19"/>
        </w:rPr>
      </w:pPr>
    </w:p>
    <w:p w14:paraId="09E28A58" w14:textId="77777777" w:rsidR="009A2781" w:rsidRPr="00540FCB" w:rsidRDefault="009A2781" w:rsidP="00B0626A">
      <w:pPr>
        <w:pStyle w:val="BodyText"/>
        <w:rPr>
          <w:bCs/>
          <w:sz w:val="19"/>
          <w:szCs w:val="19"/>
        </w:rPr>
      </w:pPr>
    </w:p>
    <w:p w14:paraId="5BD27FA9" w14:textId="4D789DC0" w:rsidR="006C6A8E" w:rsidRPr="002A59D9" w:rsidRDefault="00F45A35" w:rsidP="00B748D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noProof w:val="0"/>
          <w:sz w:val="18"/>
          <w:szCs w:val="19"/>
          <w:lang w:val="en-GB"/>
        </w:rPr>
      </w:pPr>
      <w:r>
        <w:rPr>
          <w:rFonts w:ascii="Arial" w:hAnsi="Arial"/>
          <w:b/>
          <w:noProof w:val="0"/>
          <w:sz w:val="18"/>
          <w:szCs w:val="19"/>
          <w:lang w:val="en-GB"/>
        </w:rPr>
        <w:t>20</w:t>
      </w:r>
      <w:r w:rsidR="006C6A8E" w:rsidRPr="002A59D9">
        <w:rPr>
          <w:rFonts w:ascii="Arial" w:hAnsi="Arial"/>
          <w:b/>
          <w:noProof w:val="0"/>
          <w:sz w:val="18"/>
          <w:szCs w:val="19"/>
          <w:lang w:val="en-GB"/>
        </w:rPr>
        <w:t xml:space="preserve">.  </w:t>
      </w:r>
      <w:r w:rsidR="006C6A8E" w:rsidRPr="002A59D9">
        <w:rPr>
          <w:rFonts w:ascii="Arial" w:hAnsi="Arial"/>
          <w:b/>
          <w:sz w:val="18"/>
        </w:rPr>
        <w:t xml:space="preserve">Classes Below is the list of classes to be used in </w:t>
      </w:r>
      <w:r w:rsidR="00301CE0">
        <w:rPr>
          <w:rFonts w:ascii="Arial" w:hAnsi="Arial"/>
          <w:b/>
          <w:sz w:val="18"/>
        </w:rPr>
        <w:t xml:space="preserve">the </w:t>
      </w:r>
      <w:r w:rsidR="00951338">
        <w:rPr>
          <w:rFonts w:ascii="Arial" w:hAnsi="Arial"/>
          <w:b/>
          <w:sz w:val="18"/>
        </w:rPr>
        <w:t>Event</w:t>
      </w:r>
      <w:r w:rsidR="00301CE0">
        <w:rPr>
          <w:rFonts w:ascii="Arial" w:hAnsi="Arial"/>
          <w:b/>
          <w:sz w:val="18"/>
        </w:rPr>
        <w:t>.</w:t>
      </w:r>
      <w:r w:rsidR="006C6A8E" w:rsidRPr="002A59D9">
        <w:rPr>
          <w:rFonts w:ascii="Arial" w:hAnsi="Arial"/>
          <w:b/>
          <w:sz w:val="18"/>
        </w:rPr>
        <w:t xml:space="preserve"> These classes shall be:</w:t>
      </w:r>
    </w:p>
    <w:p w14:paraId="016D9224" w14:textId="77777777" w:rsidR="006C6A8E" w:rsidRPr="00B748DE" w:rsidRDefault="006C6A8E" w:rsidP="00F620A5">
      <w:pPr>
        <w:pStyle w:val="BodyText"/>
        <w:numPr>
          <w:ilvl w:val="0"/>
          <w:numId w:val="42"/>
        </w:numPr>
        <w:tabs>
          <w:tab w:val="left" w:pos="-5812"/>
          <w:tab w:val="right" w:pos="3969"/>
        </w:tabs>
        <w:ind w:left="851" w:hanging="425"/>
        <w:rPr>
          <w:sz w:val="20"/>
        </w:rPr>
      </w:pPr>
      <w:r w:rsidRPr="00B748DE">
        <w:rPr>
          <w:sz w:val="20"/>
        </w:rPr>
        <w:t xml:space="preserve">Class A </w:t>
      </w:r>
      <w:r w:rsidR="0007333E">
        <w:rPr>
          <w:sz w:val="20"/>
        </w:rPr>
        <w:tab/>
      </w:r>
      <w:r w:rsidRPr="00B748DE">
        <w:rPr>
          <w:sz w:val="20"/>
        </w:rPr>
        <w:t xml:space="preserve">0-1300cc </w:t>
      </w:r>
    </w:p>
    <w:p w14:paraId="7003C9C3" w14:textId="77777777" w:rsidR="006C6A8E" w:rsidRPr="00B748DE" w:rsidRDefault="006C6A8E" w:rsidP="00F620A5">
      <w:pPr>
        <w:pStyle w:val="BodyText"/>
        <w:numPr>
          <w:ilvl w:val="0"/>
          <w:numId w:val="42"/>
        </w:numPr>
        <w:tabs>
          <w:tab w:val="left" w:pos="-5812"/>
          <w:tab w:val="right" w:pos="3969"/>
        </w:tabs>
        <w:ind w:left="851" w:hanging="425"/>
        <w:rPr>
          <w:sz w:val="20"/>
        </w:rPr>
      </w:pPr>
      <w:r w:rsidRPr="00B748DE">
        <w:rPr>
          <w:sz w:val="20"/>
        </w:rPr>
        <w:t xml:space="preserve">Class B </w:t>
      </w:r>
      <w:r w:rsidR="0007333E">
        <w:rPr>
          <w:sz w:val="20"/>
        </w:rPr>
        <w:tab/>
      </w:r>
      <w:r w:rsidRPr="00B748DE">
        <w:rPr>
          <w:sz w:val="20"/>
        </w:rPr>
        <w:t xml:space="preserve">1301-1600cc </w:t>
      </w:r>
    </w:p>
    <w:p w14:paraId="080A5E6B" w14:textId="77777777" w:rsidR="006C6A8E" w:rsidRPr="00B748DE" w:rsidRDefault="006C6A8E" w:rsidP="00F620A5">
      <w:pPr>
        <w:pStyle w:val="BodyText"/>
        <w:numPr>
          <w:ilvl w:val="0"/>
          <w:numId w:val="42"/>
        </w:numPr>
        <w:tabs>
          <w:tab w:val="left" w:pos="-5812"/>
          <w:tab w:val="right" w:pos="3969"/>
        </w:tabs>
        <w:ind w:left="851" w:hanging="425"/>
        <w:rPr>
          <w:sz w:val="20"/>
        </w:rPr>
      </w:pPr>
      <w:r w:rsidRPr="00B748DE">
        <w:rPr>
          <w:sz w:val="20"/>
        </w:rPr>
        <w:t xml:space="preserve">Class C </w:t>
      </w:r>
      <w:r w:rsidR="0007333E">
        <w:rPr>
          <w:sz w:val="20"/>
        </w:rPr>
        <w:tab/>
      </w:r>
      <w:r w:rsidRPr="00B748DE">
        <w:rPr>
          <w:sz w:val="20"/>
        </w:rPr>
        <w:t xml:space="preserve">1601-2000cc </w:t>
      </w:r>
    </w:p>
    <w:p w14:paraId="397EADAD" w14:textId="77777777" w:rsidR="006C6A8E" w:rsidRPr="00B748DE" w:rsidRDefault="006C6A8E" w:rsidP="00F620A5">
      <w:pPr>
        <w:pStyle w:val="BodyText"/>
        <w:numPr>
          <w:ilvl w:val="0"/>
          <w:numId w:val="42"/>
        </w:numPr>
        <w:tabs>
          <w:tab w:val="left" w:pos="-5812"/>
          <w:tab w:val="right" w:pos="3969"/>
        </w:tabs>
        <w:ind w:left="851" w:hanging="425"/>
        <w:rPr>
          <w:sz w:val="20"/>
        </w:rPr>
      </w:pPr>
      <w:r w:rsidRPr="00B748DE">
        <w:rPr>
          <w:sz w:val="20"/>
        </w:rPr>
        <w:t xml:space="preserve">Class D </w:t>
      </w:r>
      <w:r w:rsidR="0007333E">
        <w:rPr>
          <w:sz w:val="20"/>
        </w:rPr>
        <w:tab/>
      </w:r>
      <w:r w:rsidRPr="00B748DE">
        <w:rPr>
          <w:sz w:val="20"/>
        </w:rPr>
        <w:t xml:space="preserve">2001-3000cc </w:t>
      </w:r>
    </w:p>
    <w:p w14:paraId="6EA29134" w14:textId="15FE6FDE" w:rsidR="006C6A8E" w:rsidRDefault="006C6A8E" w:rsidP="00F620A5">
      <w:pPr>
        <w:pStyle w:val="BodyText"/>
        <w:numPr>
          <w:ilvl w:val="0"/>
          <w:numId w:val="42"/>
        </w:numPr>
        <w:tabs>
          <w:tab w:val="left" w:pos="-5812"/>
          <w:tab w:val="right" w:pos="3969"/>
        </w:tabs>
        <w:ind w:left="851" w:hanging="425"/>
        <w:rPr>
          <w:sz w:val="20"/>
        </w:rPr>
      </w:pPr>
      <w:r w:rsidRPr="00B748DE">
        <w:rPr>
          <w:sz w:val="20"/>
        </w:rPr>
        <w:t xml:space="preserve">Class E </w:t>
      </w:r>
      <w:r w:rsidR="0007333E">
        <w:rPr>
          <w:sz w:val="20"/>
        </w:rPr>
        <w:tab/>
      </w:r>
      <w:r w:rsidRPr="00B748DE">
        <w:rPr>
          <w:sz w:val="20"/>
        </w:rPr>
        <w:t xml:space="preserve">Over 3000cc </w:t>
      </w:r>
    </w:p>
    <w:p w14:paraId="5D166679" w14:textId="6E9F5F8B" w:rsidR="00F620A5" w:rsidRDefault="00F620A5" w:rsidP="00F620A5">
      <w:pPr>
        <w:pStyle w:val="BodyText"/>
        <w:numPr>
          <w:ilvl w:val="0"/>
          <w:numId w:val="42"/>
        </w:numPr>
        <w:tabs>
          <w:tab w:val="left" w:pos="-5812"/>
          <w:tab w:val="right" w:pos="3969"/>
        </w:tabs>
        <w:ind w:left="851" w:hanging="425"/>
        <w:rPr>
          <w:sz w:val="20"/>
        </w:rPr>
      </w:pPr>
      <w:r>
        <w:rPr>
          <w:sz w:val="20"/>
        </w:rPr>
        <w:t>Class F</w:t>
      </w:r>
      <w:r>
        <w:rPr>
          <w:sz w:val="20"/>
        </w:rPr>
        <w:tab/>
        <w:t>2WD specials</w:t>
      </w:r>
    </w:p>
    <w:p w14:paraId="732159B8" w14:textId="11E5AFDF" w:rsidR="00F620A5" w:rsidRDefault="00F620A5" w:rsidP="00F620A5">
      <w:pPr>
        <w:pStyle w:val="BodyText"/>
        <w:numPr>
          <w:ilvl w:val="0"/>
          <w:numId w:val="42"/>
        </w:numPr>
        <w:tabs>
          <w:tab w:val="left" w:pos="-5812"/>
          <w:tab w:val="right" w:pos="3969"/>
        </w:tabs>
        <w:ind w:left="851" w:hanging="425"/>
        <w:rPr>
          <w:sz w:val="20"/>
        </w:rPr>
      </w:pPr>
      <w:r>
        <w:rPr>
          <w:sz w:val="20"/>
        </w:rPr>
        <w:t>Class G</w:t>
      </w:r>
      <w:r>
        <w:rPr>
          <w:sz w:val="20"/>
        </w:rPr>
        <w:tab/>
        <w:t>4WD production vehicles</w:t>
      </w:r>
    </w:p>
    <w:p w14:paraId="3398A786" w14:textId="53B1F8A6" w:rsidR="002D0F26" w:rsidRDefault="002D0F26" w:rsidP="00F620A5">
      <w:pPr>
        <w:pStyle w:val="BodyText"/>
        <w:numPr>
          <w:ilvl w:val="0"/>
          <w:numId w:val="42"/>
        </w:numPr>
        <w:tabs>
          <w:tab w:val="left" w:pos="-5812"/>
          <w:tab w:val="right" w:pos="3969"/>
        </w:tabs>
        <w:ind w:left="851" w:hanging="425"/>
        <w:rPr>
          <w:sz w:val="20"/>
        </w:rPr>
      </w:pPr>
      <w:r>
        <w:rPr>
          <w:sz w:val="20"/>
        </w:rPr>
        <w:t>Class H</w:t>
      </w:r>
      <w:r>
        <w:rPr>
          <w:sz w:val="20"/>
        </w:rPr>
        <w:tab/>
        <w:t>SXS and ATV</w:t>
      </w:r>
    </w:p>
    <w:p w14:paraId="6D9CC7F3" w14:textId="269BA92C" w:rsidR="002D0F26" w:rsidRPr="00B748DE" w:rsidRDefault="002D0F26" w:rsidP="00F620A5">
      <w:pPr>
        <w:pStyle w:val="BodyText"/>
        <w:numPr>
          <w:ilvl w:val="0"/>
          <w:numId w:val="42"/>
        </w:numPr>
        <w:tabs>
          <w:tab w:val="left" w:pos="-5812"/>
          <w:tab w:val="right" w:pos="3969"/>
        </w:tabs>
        <w:ind w:left="851" w:hanging="425"/>
        <w:rPr>
          <w:sz w:val="20"/>
        </w:rPr>
      </w:pPr>
      <w:r>
        <w:rPr>
          <w:sz w:val="20"/>
        </w:rPr>
        <w:t>Class MP</w:t>
      </w:r>
      <w:r>
        <w:rPr>
          <w:sz w:val="20"/>
        </w:rPr>
        <w:tab/>
        <w:t>Modified 2WD/4WD</w:t>
      </w:r>
    </w:p>
    <w:p w14:paraId="59D10E48" w14:textId="74082B10" w:rsidR="006C6A8E" w:rsidRPr="00B748DE" w:rsidRDefault="006C6A8E" w:rsidP="00F620A5">
      <w:pPr>
        <w:pStyle w:val="BodyText"/>
        <w:tabs>
          <w:tab w:val="left" w:pos="3402"/>
        </w:tabs>
        <w:ind w:left="426"/>
        <w:rPr>
          <w:sz w:val="20"/>
        </w:rPr>
      </w:pPr>
    </w:p>
    <w:p w14:paraId="382F7BDA" w14:textId="7CA7D5BF" w:rsidR="0007333E" w:rsidRPr="0007333E" w:rsidRDefault="006C6A8E" w:rsidP="004D5A0D">
      <w:pPr>
        <w:pStyle w:val="BodyText"/>
        <w:numPr>
          <w:ilvl w:val="0"/>
          <w:numId w:val="42"/>
        </w:numPr>
        <w:ind w:left="851" w:hanging="425"/>
        <w:rPr>
          <w:sz w:val="20"/>
          <w:szCs w:val="19"/>
        </w:rPr>
      </w:pPr>
      <w:r w:rsidRPr="00B748DE">
        <w:rPr>
          <w:sz w:val="20"/>
        </w:rPr>
        <w:t xml:space="preserve">Non production 4WS (4 Wheel Steering) and </w:t>
      </w:r>
      <w:r w:rsidR="004A0B26">
        <w:rPr>
          <w:sz w:val="20"/>
        </w:rPr>
        <w:t>non-production</w:t>
      </w:r>
      <w:r w:rsidR="0030664E">
        <w:rPr>
          <w:sz w:val="20"/>
        </w:rPr>
        <w:t xml:space="preserve"> </w:t>
      </w:r>
      <w:r w:rsidRPr="00B748DE">
        <w:rPr>
          <w:sz w:val="20"/>
        </w:rPr>
        <w:t>4</w:t>
      </w:r>
      <w:r w:rsidR="0030664E">
        <w:rPr>
          <w:sz w:val="20"/>
        </w:rPr>
        <w:t>WD</w:t>
      </w:r>
      <w:r w:rsidR="0007333E">
        <w:rPr>
          <w:sz w:val="20"/>
        </w:rPr>
        <w:t xml:space="preserve"> vehicles are not permitte</w:t>
      </w:r>
      <w:r w:rsidR="0030664E">
        <w:rPr>
          <w:sz w:val="20"/>
        </w:rPr>
        <w:t>d</w:t>
      </w:r>
      <w:r w:rsidR="0007333E">
        <w:rPr>
          <w:sz w:val="20"/>
        </w:rPr>
        <w:t>.</w:t>
      </w:r>
    </w:p>
    <w:p w14:paraId="12BBEB73" w14:textId="0EECE2B7" w:rsidR="006C6A8E" w:rsidRPr="00A333AD" w:rsidRDefault="006C6A8E" w:rsidP="004D5A0D">
      <w:pPr>
        <w:pStyle w:val="BodyText"/>
        <w:numPr>
          <w:ilvl w:val="0"/>
          <w:numId w:val="42"/>
        </w:numPr>
        <w:ind w:left="851" w:hanging="425"/>
        <w:rPr>
          <w:sz w:val="20"/>
          <w:szCs w:val="19"/>
        </w:rPr>
      </w:pPr>
      <w:r w:rsidRPr="00B748DE">
        <w:rPr>
          <w:sz w:val="20"/>
        </w:rPr>
        <w:t>The use of tyres marked ‘not for highway use’, ‘rally use only’, ‘mud and snow’, or similar are permitted in all classes.</w:t>
      </w:r>
    </w:p>
    <w:p w14:paraId="30C251EF" w14:textId="0A1F83B5" w:rsidR="00A333AD" w:rsidRPr="00B748DE" w:rsidRDefault="00A333AD" w:rsidP="004D5A0D">
      <w:pPr>
        <w:pStyle w:val="BodyText"/>
        <w:numPr>
          <w:ilvl w:val="0"/>
          <w:numId w:val="42"/>
        </w:numPr>
        <w:ind w:left="851" w:hanging="425"/>
        <w:rPr>
          <w:sz w:val="20"/>
          <w:szCs w:val="19"/>
        </w:rPr>
      </w:pPr>
      <w:r>
        <w:rPr>
          <w:sz w:val="20"/>
          <w:szCs w:val="19"/>
        </w:rPr>
        <w:t>The use of traction aids (eg chains) or agricultural tyres are NOT permitted on any vehicle.</w:t>
      </w:r>
    </w:p>
    <w:p w14:paraId="3F940BF0" w14:textId="77777777" w:rsidR="006C6A8E" w:rsidRPr="00540FCB" w:rsidRDefault="006C6A8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399509AA" w14:textId="2C2D3B5C" w:rsidR="006C6A8E" w:rsidRPr="002A59D9"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noProof w:val="0"/>
          <w:sz w:val="19"/>
          <w:szCs w:val="19"/>
          <w:lang w:val="en-GB"/>
        </w:rPr>
      </w:pPr>
      <w:r w:rsidRPr="002A59D9">
        <w:rPr>
          <w:rFonts w:ascii="Arial" w:hAnsi="Arial"/>
          <w:b/>
          <w:noProof w:val="0"/>
          <w:sz w:val="19"/>
          <w:szCs w:val="19"/>
          <w:lang w:val="en-GB"/>
        </w:rPr>
        <w:t>2</w:t>
      </w:r>
      <w:r w:rsidR="00F45A35">
        <w:rPr>
          <w:rFonts w:ascii="Arial" w:hAnsi="Arial"/>
          <w:b/>
          <w:noProof w:val="0"/>
          <w:sz w:val="19"/>
          <w:szCs w:val="19"/>
          <w:lang w:val="en-GB"/>
        </w:rPr>
        <w:t>1</w:t>
      </w:r>
      <w:r w:rsidRPr="002A59D9">
        <w:rPr>
          <w:rFonts w:ascii="Arial" w:hAnsi="Arial"/>
          <w:b/>
          <w:noProof w:val="0"/>
          <w:sz w:val="19"/>
          <w:szCs w:val="19"/>
          <w:lang w:val="en-GB"/>
        </w:rPr>
        <w:t>.  RESULTS, PRIZES &amp; TROPHIES:</w:t>
      </w:r>
    </w:p>
    <w:p w14:paraId="5BD5FF01" w14:textId="64B7C414" w:rsidR="006C6A8E" w:rsidRPr="00540FCB" w:rsidRDefault="006C6A8E" w:rsidP="00D315FF">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rFonts w:ascii="Arial" w:hAnsi="Arial"/>
          <w:noProof w:val="0"/>
          <w:sz w:val="19"/>
          <w:szCs w:val="19"/>
          <w:lang w:val="en-GB"/>
        </w:rPr>
      </w:pPr>
      <w:r w:rsidRPr="00540FCB">
        <w:rPr>
          <w:rFonts w:ascii="Arial" w:hAnsi="Arial"/>
          <w:noProof w:val="0"/>
          <w:sz w:val="19"/>
          <w:szCs w:val="19"/>
          <w:lang w:val="en-GB"/>
        </w:rPr>
        <w:t>Starting and Finishing procedures, Timing, Results and Penalties shall be in accordance with the Khanacross Regulations.</w:t>
      </w:r>
      <w:r w:rsidR="0030664E">
        <w:rPr>
          <w:rFonts w:ascii="Arial" w:hAnsi="Arial"/>
          <w:noProof w:val="0"/>
          <w:sz w:val="19"/>
          <w:szCs w:val="19"/>
          <w:lang w:val="en-GB"/>
        </w:rPr>
        <w:t xml:space="preserve">  Trophies will be awarded at the </w:t>
      </w:r>
      <w:r w:rsidR="00B34C90">
        <w:rPr>
          <w:rFonts w:ascii="Arial" w:hAnsi="Arial"/>
          <w:noProof w:val="0"/>
          <w:sz w:val="19"/>
          <w:szCs w:val="19"/>
          <w:lang w:val="en-GB"/>
        </w:rPr>
        <w:t>October</w:t>
      </w:r>
      <w:r w:rsidR="00D315FF">
        <w:rPr>
          <w:rFonts w:ascii="Arial" w:hAnsi="Arial"/>
          <w:noProof w:val="0"/>
          <w:sz w:val="19"/>
          <w:szCs w:val="19"/>
          <w:lang w:val="en-GB"/>
        </w:rPr>
        <w:t xml:space="preserve"> </w:t>
      </w:r>
      <w:r w:rsidR="0030664E">
        <w:rPr>
          <w:rFonts w:ascii="Arial" w:hAnsi="Arial"/>
          <w:noProof w:val="0"/>
          <w:sz w:val="19"/>
          <w:szCs w:val="19"/>
          <w:lang w:val="en-GB"/>
        </w:rPr>
        <w:t xml:space="preserve">meeting of the Thornleigh Car Club on </w:t>
      </w:r>
      <w:r w:rsidR="00D315FF">
        <w:rPr>
          <w:rFonts w:ascii="Arial" w:hAnsi="Arial"/>
          <w:noProof w:val="0"/>
          <w:sz w:val="19"/>
          <w:szCs w:val="19"/>
          <w:lang w:val="en-GB"/>
        </w:rPr>
        <w:t xml:space="preserve">Thursday </w:t>
      </w:r>
      <w:r w:rsidR="00B34C90">
        <w:rPr>
          <w:rFonts w:ascii="Arial" w:hAnsi="Arial"/>
          <w:noProof w:val="0"/>
          <w:sz w:val="19"/>
          <w:szCs w:val="19"/>
          <w:lang w:val="en-GB"/>
        </w:rPr>
        <w:t>14</w:t>
      </w:r>
      <w:r w:rsidR="00B34C90" w:rsidRPr="00B34C90">
        <w:rPr>
          <w:rFonts w:ascii="Arial" w:hAnsi="Arial"/>
          <w:noProof w:val="0"/>
          <w:sz w:val="19"/>
          <w:szCs w:val="19"/>
          <w:vertAlign w:val="superscript"/>
          <w:lang w:val="en-GB"/>
        </w:rPr>
        <w:t>th</w:t>
      </w:r>
      <w:r w:rsidR="00B34C90">
        <w:rPr>
          <w:rFonts w:ascii="Arial" w:hAnsi="Arial"/>
          <w:noProof w:val="0"/>
          <w:sz w:val="19"/>
          <w:szCs w:val="19"/>
          <w:lang w:val="en-GB"/>
        </w:rPr>
        <w:t xml:space="preserve"> October</w:t>
      </w:r>
      <w:r w:rsidR="0030664E">
        <w:rPr>
          <w:rFonts w:ascii="Arial" w:hAnsi="Arial"/>
          <w:noProof w:val="0"/>
          <w:sz w:val="19"/>
          <w:szCs w:val="19"/>
          <w:lang w:val="en-GB"/>
        </w:rPr>
        <w:t xml:space="preserve">, </w:t>
      </w:r>
      <w:r w:rsidR="00D315FF">
        <w:rPr>
          <w:rFonts w:ascii="Arial" w:hAnsi="Arial"/>
          <w:noProof w:val="0"/>
          <w:sz w:val="19"/>
          <w:szCs w:val="19"/>
          <w:lang w:val="en-GB"/>
        </w:rPr>
        <w:t xml:space="preserve">7:45pm </w:t>
      </w:r>
      <w:r w:rsidR="0030664E">
        <w:rPr>
          <w:rFonts w:ascii="Arial" w:hAnsi="Arial"/>
          <w:noProof w:val="0"/>
          <w:sz w:val="19"/>
          <w:szCs w:val="19"/>
          <w:lang w:val="en-GB"/>
        </w:rPr>
        <w:t>Pennant Hills Leisure and Learning Centre, Warne St, Pennant Hills.</w:t>
      </w:r>
    </w:p>
    <w:p w14:paraId="5F31F59F" w14:textId="77777777" w:rsidR="006C6A8E"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lang w:val="en-GB"/>
        </w:rPr>
      </w:pPr>
    </w:p>
    <w:p w14:paraId="3574A397" w14:textId="1CD9370C" w:rsidR="00F309CA" w:rsidRPr="0030664E" w:rsidRDefault="004D5A0D" w:rsidP="0030664E">
      <w:pPr>
        <w:tabs>
          <w:tab w:val="left" w:pos="0"/>
          <w:tab w:val="left" w:pos="42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rPr>
      </w:pPr>
      <w:r>
        <w:rPr>
          <w:rFonts w:ascii="Arial" w:hAnsi="Arial"/>
          <w:noProof w:val="0"/>
          <w:lang w:val="en-GB"/>
        </w:rPr>
        <w:tab/>
      </w:r>
      <w:r w:rsidR="006C6A8E">
        <w:rPr>
          <w:rFonts w:ascii="Arial" w:hAnsi="Arial" w:cs="Arial"/>
          <w:b/>
        </w:rPr>
        <w:t xml:space="preserve">TROPHIES: </w:t>
      </w:r>
      <w:r w:rsidR="006C6A8E">
        <w:rPr>
          <w:rFonts w:ascii="Arial" w:hAnsi="Arial" w:cs="Arial"/>
          <w:b/>
        </w:rPr>
        <w:tab/>
        <w:t>1</w:t>
      </w:r>
      <w:r w:rsidR="006C6A8E">
        <w:rPr>
          <w:rFonts w:ascii="Arial" w:hAnsi="Arial" w:cs="Arial"/>
          <w:b/>
          <w:vertAlign w:val="superscript"/>
        </w:rPr>
        <w:t>st</w:t>
      </w:r>
      <w:r w:rsidR="00A114F5">
        <w:rPr>
          <w:rFonts w:ascii="Arial" w:hAnsi="Arial" w:cs="Arial"/>
          <w:b/>
        </w:rPr>
        <w:t>, 2</w:t>
      </w:r>
      <w:r w:rsidR="00A114F5" w:rsidRPr="00A114F5">
        <w:rPr>
          <w:rFonts w:ascii="Arial" w:hAnsi="Arial" w:cs="Arial"/>
          <w:b/>
          <w:vertAlign w:val="superscript"/>
        </w:rPr>
        <w:t>nd</w:t>
      </w:r>
      <w:r w:rsidR="00A114F5">
        <w:rPr>
          <w:rFonts w:ascii="Arial" w:hAnsi="Arial" w:cs="Arial"/>
          <w:b/>
        </w:rPr>
        <w:t xml:space="preserve">, </w:t>
      </w:r>
      <w:r w:rsidR="00AE178F">
        <w:rPr>
          <w:rFonts w:ascii="Arial" w:hAnsi="Arial" w:cs="Arial"/>
          <w:b/>
        </w:rPr>
        <w:t>3</w:t>
      </w:r>
      <w:r w:rsidR="00AE178F" w:rsidRPr="00AE178F">
        <w:rPr>
          <w:rFonts w:ascii="Arial" w:hAnsi="Arial" w:cs="Arial"/>
          <w:b/>
          <w:vertAlign w:val="superscript"/>
        </w:rPr>
        <w:t>rd</w:t>
      </w:r>
      <w:r w:rsidR="00AE178F">
        <w:rPr>
          <w:rFonts w:ascii="Arial" w:hAnsi="Arial" w:cs="Arial"/>
          <w:b/>
        </w:rPr>
        <w:t xml:space="preserve"> </w:t>
      </w:r>
      <w:r w:rsidR="006C6A8E">
        <w:rPr>
          <w:rFonts w:ascii="Arial" w:hAnsi="Arial" w:cs="Arial"/>
          <w:b/>
        </w:rPr>
        <w:t xml:space="preserve">Outright, </w:t>
      </w:r>
    </w:p>
    <w:p w14:paraId="09F0D955" w14:textId="53CE3E05" w:rsidR="006C6A8E" w:rsidRDefault="00F309CA">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C6A8E">
        <w:rPr>
          <w:rFonts w:ascii="Arial" w:hAnsi="Arial" w:cs="Arial"/>
          <w:b/>
        </w:rPr>
        <w:t>1</w:t>
      </w:r>
      <w:r w:rsidR="006C6A8E">
        <w:rPr>
          <w:rFonts w:ascii="Arial" w:hAnsi="Arial" w:cs="Arial"/>
          <w:b/>
          <w:vertAlign w:val="superscript"/>
        </w:rPr>
        <w:t>st</w:t>
      </w:r>
      <w:r w:rsidR="006C6A8E">
        <w:rPr>
          <w:rFonts w:ascii="Arial" w:hAnsi="Arial" w:cs="Arial"/>
          <w:b/>
        </w:rPr>
        <w:t xml:space="preserve"> in Class where more than 3 in class</w:t>
      </w:r>
    </w:p>
    <w:p w14:paraId="30F58D83" w14:textId="13CCD642" w:rsidR="006C6A8E" w:rsidRDefault="00C2375C">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rPr>
      </w:pPr>
      <w:r>
        <w:rPr>
          <w:rFonts w:ascii="Arial" w:hAnsi="Arial" w:cs="Arial"/>
          <w:b/>
        </w:rPr>
        <w:tab/>
      </w:r>
      <w:r w:rsidR="006C6A8E">
        <w:rPr>
          <w:rFonts w:ascii="Arial" w:hAnsi="Arial" w:cs="Arial"/>
          <w:b/>
        </w:rPr>
        <w:tab/>
      </w:r>
      <w:r w:rsidR="006C6A8E">
        <w:rPr>
          <w:rFonts w:ascii="Arial" w:hAnsi="Arial" w:cs="Arial"/>
          <w:b/>
        </w:rPr>
        <w:tab/>
      </w:r>
      <w:r w:rsidR="006C6A8E">
        <w:rPr>
          <w:rFonts w:ascii="Arial" w:hAnsi="Arial" w:cs="Arial"/>
          <w:b/>
        </w:rPr>
        <w:tab/>
      </w:r>
      <w:r w:rsidR="006C6A8E">
        <w:rPr>
          <w:rFonts w:ascii="Arial" w:hAnsi="Arial" w:cs="Arial"/>
          <w:b/>
        </w:rPr>
        <w:tab/>
        <w:t>1</w:t>
      </w:r>
      <w:r w:rsidR="006C6A8E">
        <w:rPr>
          <w:rFonts w:ascii="Arial" w:hAnsi="Arial" w:cs="Arial"/>
          <w:b/>
          <w:vertAlign w:val="superscript"/>
        </w:rPr>
        <w:t>st</w:t>
      </w:r>
      <w:r w:rsidR="00F309CA">
        <w:rPr>
          <w:rFonts w:ascii="Arial" w:hAnsi="Arial" w:cs="Arial"/>
          <w:b/>
        </w:rPr>
        <w:t xml:space="preserve"> Lady</w:t>
      </w:r>
    </w:p>
    <w:p w14:paraId="344450A8" w14:textId="6BBF2E4D" w:rsidR="0030664E" w:rsidRDefault="0030664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sidRPr="0030664E">
        <w:rPr>
          <w:rFonts w:ascii="Arial" w:hAnsi="Arial" w:cs="Arial"/>
          <w:b/>
          <w:vertAlign w:val="superscript"/>
        </w:rPr>
        <w:t>st</w:t>
      </w:r>
      <w:r>
        <w:rPr>
          <w:rFonts w:ascii="Arial" w:hAnsi="Arial" w:cs="Arial"/>
          <w:b/>
        </w:rPr>
        <w:t xml:space="preserve"> Junior</w:t>
      </w:r>
    </w:p>
    <w:p w14:paraId="3FD778E7" w14:textId="77777777" w:rsidR="006C6A8E"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lang w:val="en-GB"/>
        </w:rPr>
      </w:pPr>
    </w:p>
    <w:p w14:paraId="1E6A3BD6" w14:textId="019AFF6C" w:rsidR="006C6A8E" w:rsidRPr="00540FCB"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r w:rsidRPr="00540FCB">
        <w:rPr>
          <w:rFonts w:ascii="Arial" w:hAnsi="Arial"/>
          <w:noProof w:val="0"/>
          <w:sz w:val="19"/>
          <w:szCs w:val="19"/>
          <w:lang w:val="en-GB"/>
        </w:rPr>
        <w:t>2</w:t>
      </w:r>
      <w:r w:rsidR="00F45A35">
        <w:rPr>
          <w:rFonts w:ascii="Arial" w:hAnsi="Arial"/>
          <w:noProof w:val="0"/>
          <w:sz w:val="19"/>
          <w:szCs w:val="19"/>
          <w:lang w:val="en-GB"/>
        </w:rPr>
        <w:t>2</w:t>
      </w:r>
      <w:r w:rsidRPr="00540FCB">
        <w:rPr>
          <w:rFonts w:ascii="Arial" w:hAnsi="Arial"/>
          <w:noProof w:val="0"/>
          <w:sz w:val="19"/>
          <w:szCs w:val="19"/>
          <w:lang w:val="en-GB"/>
        </w:rPr>
        <w:t xml:space="preserve">.  The </w:t>
      </w:r>
      <w:r w:rsidR="00A775A0">
        <w:rPr>
          <w:rFonts w:ascii="Arial" w:hAnsi="Arial"/>
          <w:noProof w:val="0"/>
          <w:sz w:val="19"/>
          <w:szCs w:val="19"/>
          <w:lang w:val="en-GB"/>
        </w:rPr>
        <w:t>Motorsport Australia</w:t>
      </w:r>
      <w:r w:rsidRPr="00540FCB">
        <w:rPr>
          <w:rFonts w:ascii="Arial" w:hAnsi="Arial"/>
          <w:noProof w:val="0"/>
          <w:sz w:val="19"/>
          <w:szCs w:val="19"/>
          <w:lang w:val="en-GB"/>
        </w:rPr>
        <w:t xml:space="preserve"> permit will be displayed at the start of the </w:t>
      </w:r>
      <w:r w:rsidR="00951338">
        <w:rPr>
          <w:rFonts w:ascii="Arial" w:hAnsi="Arial"/>
          <w:noProof w:val="0"/>
          <w:sz w:val="19"/>
          <w:szCs w:val="19"/>
          <w:lang w:val="en-GB"/>
        </w:rPr>
        <w:t>Event</w:t>
      </w:r>
      <w:r w:rsidRPr="00540FCB">
        <w:rPr>
          <w:rFonts w:ascii="Arial" w:hAnsi="Arial"/>
          <w:noProof w:val="0"/>
          <w:sz w:val="19"/>
          <w:szCs w:val="19"/>
          <w:lang w:val="en-GB"/>
        </w:rPr>
        <w:t>.</w:t>
      </w:r>
    </w:p>
    <w:p w14:paraId="24B1882B" w14:textId="77777777" w:rsidR="006C6A8E" w:rsidRPr="00540FCB"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66375B50" w14:textId="2D55E941" w:rsidR="006C6A8E" w:rsidRDefault="008B203F" w:rsidP="00E914AC">
      <w:pPr>
        <w:tabs>
          <w:tab w:val="left" w:pos="0"/>
          <w:tab w:val="left" w:pos="576"/>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ns w:id="3" w:author="meganb" w:date="2013-05-06T12:52:00Z"/>
          <w:rFonts w:ascii="Arial" w:hAnsi="Arial"/>
          <w:noProof w:val="0"/>
          <w:sz w:val="19"/>
          <w:szCs w:val="19"/>
          <w:lang w:val="en-GB"/>
        </w:rPr>
      </w:pPr>
      <w:r>
        <w:rPr>
          <w:rFonts w:ascii="Arial" w:hAnsi="Arial"/>
          <w:noProof w:val="0"/>
          <w:sz w:val="19"/>
          <w:szCs w:val="19"/>
          <w:lang w:val="en-GB"/>
        </w:rPr>
        <w:t>2</w:t>
      </w:r>
      <w:r w:rsidR="00F45A35">
        <w:rPr>
          <w:rFonts w:ascii="Arial" w:hAnsi="Arial"/>
          <w:noProof w:val="0"/>
          <w:sz w:val="19"/>
          <w:szCs w:val="19"/>
          <w:lang w:val="en-GB"/>
        </w:rPr>
        <w:t>3</w:t>
      </w:r>
      <w:r>
        <w:rPr>
          <w:rFonts w:ascii="Arial" w:hAnsi="Arial"/>
          <w:noProof w:val="0"/>
          <w:sz w:val="19"/>
          <w:szCs w:val="19"/>
          <w:lang w:val="en-GB"/>
        </w:rPr>
        <w:t>.  The O</w:t>
      </w:r>
      <w:r w:rsidR="006C6A8E" w:rsidRPr="00540FCB">
        <w:rPr>
          <w:rFonts w:ascii="Arial" w:hAnsi="Arial"/>
          <w:noProof w:val="0"/>
          <w:sz w:val="19"/>
          <w:szCs w:val="19"/>
          <w:lang w:val="en-GB"/>
        </w:rPr>
        <w:t xml:space="preserve">rganisers may refuse any entry without assigning a reason in accordance with </w:t>
      </w:r>
      <w:r w:rsidR="00391991">
        <w:rPr>
          <w:rFonts w:ascii="Arial" w:hAnsi="Arial"/>
          <w:noProof w:val="0"/>
          <w:sz w:val="19"/>
          <w:szCs w:val="19"/>
          <w:lang w:val="en-GB"/>
        </w:rPr>
        <w:t xml:space="preserve">the </w:t>
      </w:r>
      <w:r w:rsidR="006C6A8E" w:rsidRPr="00540FCB">
        <w:rPr>
          <w:rFonts w:ascii="Arial" w:hAnsi="Arial"/>
          <w:noProof w:val="0"/>
          <w:sz w:val="19"/>
          <w:szCs w:val="19"/>
          <w:lang w:val="en-GB"/>
        </w:rPr>
        <w:t>NCR</w:t>
      </w:r>
    </w:p>
    <w:p w14:paraId="2FF599F4" w14:textId="28261290" w:rsidR="006C6A8E" w:rsidRPr="00540FCB" w:rsidRDefault="006C6A8E" w:rsidP="00E914AC">
      <w:pPr>
        <w:tabs>
          <w:tab w:val="left" w:pos="0"/>
          <w:tab w:val="left" w:pos="576"/>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r>
        <w:rPr>
          <w:rFonts w:ascii="Arial" w:hAnsi="Arial"/>
          <w:noProof w:val="0"/>
          <w:sz w:val="19"/>
          <w:szCs w:val="19"/>
          <w:lang w:val="en-GB"/>
        </w:rPr>
        <w:t xml:space="preserve">       </w:t>
      </w:r>
      <w:r w:rsidR="00391991">
        <w:rPr>
          <w:rFonts w:ascii="Arial" w:hAnsi="Arial"/>
          <w:noProof w:val="0"/>
          <w:sz w:val="19"/>
          <w:szCs w:val="19"/>
          <w:lang w:val="en-GB"/>
        </w:rPr>
        <w:t>o</w:t>
      </w:r>
      <w:r>
        <w:rPr>
          <w:rFonts w:ascii="Arial" w:hAnsi="Arial"/>
          <w:noProof w:val="0"/>
          <w:sz w:val="19"/>
          <w:szCs w:val="19"/>
          <w:lang w:val="en-GB"/>
        </w:rPr>
        <w:t xml:space="preserve">f the current </w:t>
      </w:r>
      <w:r w:rsidR="00391991" w:rsidRPr="00391991">
        <w:rPr>
          <w:rFonts w:ascii="Arial" w:hAnsi="Arial"/>
          <w:noProof w:val="0"/>
          <w:sz w:val="19"/>
          <w:szCs w:val="19"/>
          <w:lang w:val="en-GB"/>
        </w:rPr>
        <w:t xml:space="preserve">Motorsport Australia </w:t>
      </w:r>
      <w:r w:rsidR="00391991">
        <w:rPr>
          <w:rFonts w:ascii="Arial" w:hAnsi="Arial"/>
          <w:noProof w:val="0"/>
          <w:sz w:val="19"/>
          <w:szCs w:val="19"/>
          <w:lang w:val="en-GB"/>
        </w:rPr>
        <w:t>M</w:t>
      </w:r>
      <w:r>
        <w:rPr>
          <w:rFonts w:ascii="Arial" w:hAnsi="Arial"/>
          <w:noProof w:val="0"/>
          <w:sz w:val="19"/>
          <w:szCs w:val="19"/>
          <w:lang w:val="en-GB"/>
        </w:rPr>
        <w:t>anual</w:t>
      </w:r>
      <w:r w:rsidR="00B03E48">
        <w:rPr>
          <w:rFonts w:ascii="Arial" w:hAnsi="Arial"/>
          <w:noProof w:val="0"/>
          <w:sz w:val="19"/>
          <w:szCs w:val="19"/>
          <w:lang w:val="en-GB"/>
        </w:rPr>
        <w:t>.</w:t>
      </w:r>
    </w:p>
    <w:p w14:paraId="2D3081E3" w14:textId="77777777" w:rsidR="006C6A8E" w:rsidRPr="00540FCB"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6A6974D4" w14:textId="24E7A169" w:rsidR="00A75C76" w:rsidRDefault="006C6A8E" w:rsidP="00391991">
      <w:pPr>
        <w:tabs>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hanging="426"/>
        <w:rPr>
          <w:rFonts w:ascii="Arial" w:hAnsi="Arial"/>
          <w:noProof w:val="0"/>
          <w:sz w:val="19"/>
          <w:szCs w:val="19"/>
          <w:lang w:val="en-GB"/>
        </w:rPr>
      </w:pPr>
      <w:r w:rsidRPr="00540FCB">
        <w:rPr>
          <w:rFonts w:ascii="Arial" w:hAnsi="Arial"/>
          <w:noProof w:val="0"/>
          <w:sz w:val="19"/>
          <w:szCs w:val="19"/>
          <w:lang w:val="en-GB"/>
        </w:rPr>
        <w:t>2</w:t>
      </w:r>
      <w:r w:rsidR="00F45A35">
        <w:rPr>
          <w:rFonts w:ascii="Arial" w:hAnsi="Arial"/>
          <w:noProof w:val="0"/>
          <w:sz w:val="19"/>
          <w:szCs w:val="19"/>
          <w:lang w:val="en-GB"/>
        </w:rPr>
        <w:t>4</w:t>
      </w:r>
      <w:r w:rsidRPr="00540FCB">
        <w:rPr>
          <w:rFonts w:ascii="Arial" w:hAnsi="Arial"/>
          <w:noProof w:val="0"/>
          <w:sz w:val="19"/>
          <w:szCs w:val="19"/>
          <w:lang w:val="en-GB"/>
        </w:rPr>
        <w:t>.  Entries will be accepted in order of receipt.</w:t>
      </w:r>
      <w:r w:rsidR="00B03E48">
        <w:rPr>
          <w:rFonts w:ascii="Arial" w:hAnsi="Arial"/>
          <w:noProof w:val="0"/>
          <w:sz w:val="19"/>
          <w:szCs w:val="19"/>
          <w:lang w:val="en-GB"/>
        </w:rPr>
        <w:t xml:space="preserve">  </w:t>
      </w:r>
      <w:r w:rsidRPr="00540FCB">
        <w:rPr>
          <w:rFonts w:ascii="Arial" w:hAnsi="Arial"/>
          <w:noProof w:val="0"/>
          <w:sz w:val="19"/>
          <w:szCs w:val="19"/>
          <w:lang w:val="en-GB"/>
        </w:rPr>
        <w:t xml:space="preserve">Entries from competitors under 18 years of age must be </w:t>
      </w:r>
      <w:r w:rsidR="00391991">
        <w:rPr>
          <w:rFonts w:ascii="Arial" w:hAnsi="Arial"/>
          <w:noProof w:val="0"/>
          <w:sz w:val="19"/>
          <w:szCs w:val="19"/>
          <w:lang w:val="en-GB"/>
        </w:rPr>
        <w:t xml:space="preserve">  </w:t>
      </w:r>
      <w:r w:rsidRPr="00540FCB">
        <w:rPr>
          <w:rFonts w:ascii="Arial" w:hAnsi="Arial"/>
          <w:noProof w:val="0"/>
          <w:sz w:val="19"/>
          <w:szCs w:val="19"/>
          <w:lang w:val="en-GB"/>
        </w:rPr>
        <w:t xml:space="preserve">counter signed / consented to parent/guardian. </w:t>
      </w:r>
    </w:p>
    <w:p w14:paraId="129C7FCE" w14:textId="77777777" w:rsidR="00A75C76" w:rsidRDefault="00A75C76" w:rsidP="00F232E1">
      <w:pPr>
        <w:tabs>
          <w:tab w:val="left" w:pos="0"/>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rPr>
          <w:rFonts w:ascii="Arial" w:hAnsi="Arial"/>
          <w:noProof w:val="0"/>
          <w:sz w:val="19"/>
          <w:szCs w:val="19"/>
          <w:lang w:val="en-GB"/>
        </w:rPr>
      </w:pPr>
    </w:p>
    <w:p w14:paraId="27248C38" w14:textId="4B9E540A" w:rsidR="00F232E1" w:rsidRPr="00F232E1" w:rsidRDefault="00A75C76" w:rsidP="00A75C76">
      <w:pPr>
        <w:tabs>
          <w:tab w:val="left" w:pos="0"/>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rPr>
          <w:rFonts w:ascii="Arial" w:hAnsi="Arial" w:cs="Arial"/>
          <w:iCs/>
          <w:sz w:val="19"/>
          <w:szCs w:val="19"/>
          <w:lang w:val="en-AU"/>
        </w:rPr>
      </w:pPr>
      <w:r>
        <w:rPr>
          <w:rFonts w:ascii="Arial" w:hAnsi="Arial"/>
          <w:noProof w:val="0"/>
          <w:sz w:val="19"/>
          <w:szCs w:val="19"/>
          <w:lang w:val="en-GB"/>
        </w:rPr>
        <w:t>2</w:t>
      </w:r>
      <w:r w:rsidR="00F45A35">
        <w:rPr>
          <w:rFonts w:ascii="Arial" w:hAnsi="Arial"/>
          <w:noProof w:val="0"/>
          <w:sz w:val="19"/>
          <w:szCs w:val="19"/>
          <w:lang w:val="en-GB"/>
        </w:rPr>
        <w:t>5</w:t>
      </w:r>
      <w:r>
        <w:rPr>
          <w:rFonts w:ascii="Arial" w:hAnsi="Arial"/>
          <w:noProof w:val="0"/>
          <w:sz w:val="19"/>
          <w:szCs w:val="19"/>
          <w:lang w:val="en-GB"/>
        </w:rPr>
        <w:t>.</w:t>
      </w:r>
      <w:r>
        <w:rPr>
          <w:rFonts w:ascii="Arial" w:hAnsi="Arial"/>
          <w:noProof w:val="0"/>
          <w:sz w:val="19"/>
          <w:szCs w:val="19"/>
          <w:lang w:val="en-GB"/>
        </w:rPr>
        <w:tab/>
      </w:r>
      <w:r w:rsidR="00391991" w:rsidRPr="00391991">
        <w:rPr>
          <w:rFonts w:ascii="Arial" w:hAnsi="Arial" w:cs="Arial"/>
          <w:iCs/>
          <w:sz w:val="19"/>
          <w:szCs w:val="19"/>
          <w:lang w:val="en-AU"/>
        </w:rPr>
        <w:t xml:space="preserve">Certain public, property, professional indemnity and personal accident insurance is provided by Motorsport Australia in relation to the Event.  Further details can be found in the Motorsport Australia Insurance Handbook, available at </w:t>
      </w:r>
      <w:hyperlink r:id="rId11" w:history="1">
        <w:r w:rsidR="00391991" w:rsidRPr="00352F6C">
          <w:rPr>
            <w:rStyle w:val="Hyperlink"/>
            <w:rFonts w:ascii="Arial" w:hAnsi="Arial" w:cs="Arial"/>
            <w:iCs/>
            <w:sz w:val="19"/>
            <w:szCs w:val="19"/>
            <w:lang w:val="en-AU"/>
          </w:rPr>
          <w:t>www.motorsport.org.au</w:t>
        </w:r>
      </w:hyperlink>
      <w:r w:rsidR="00391991" w:rsidRPr="00391991">
        <w:rPr>
          <w:rFonts w:ascii="Arial" w:hAnsi="Arial" w:cs="Arial"/>
          <w:iCs/>
          <w:sz w:val="19"/>
          <w:szCs w:val="19"/>
          <w:lang w:val="en-AU"/>
        </w:rPr>
        <w:t>.</w:t>
      </w:r>
      <w:r w:rsidR="00391991">
        <w:rPr>
          <w:rFonts w:ascii="Arial" w:hAnsi="Arial" w:cs="Arial"/>
          <w:iCs/>
          <w:sz w:val="19"/>
          <w:szCs w:val="19"/>
          <w:lang w:val="en-AU"/>
        </w:rPr>
        <w:t xml:space="preserve"> </w:t>
      </w:r>
    </w:p>
    <w:p w14:paraId="10AEC2A5" w14:textId="77777777" w:rsidR="006C6A8E" w:rsidRPr="00540FCB" w:rsidRDefault="006C6A8E" w:rsidP="00F232E1">
      <w:pPr>
        <w:tabs>
          <w:tab w:val="left" w:pos="0"/>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rPr>
          <w:rFonts w:ascii="Arial" w:hAnsi="Arial"/>
          <w:noProof w:val="0"/>
          <w:sz w:val="19"/>
          <w:szCs w:val="19"/>
          <w:lang w:val="en-GB"/>
        </w:rPr>
      </w:pPr>
    </w:p>
    <w:p w14:paraId="067233A2" w14:textId="018009E1" w:rsidR="006C6A8E" w:rsidRPr="00540FCB" w:rsidRDefault="00A75C76" w:rsidP="00E914AC">
      <w:pPr>
        <w:ind w:left="360" w:hanging="360"/>
        <w:rPr>
          <w:rFonts w:ascii="Arial" w:hAnsi="Arial" w:cs="Arial"/>
          <w:sz w:val="19"/>
          <w:szCs w:val="19"/>
        </w:rPr>
      </w:pPr>
      <w:r>
        <w:rPr>
          <w:rFonts w:ascii="Arial" w:hAnsi="Arial" w:cs="Arial"/>
          <w:sz w:val="19"/>
          <w:szCs w:val="19"/>
        </w:rPr>
        <w:t>2</w:t>
      </w:r>
      <w:r w:rsidR="00F45A35">
        <w:rPr>
          <w:rFonts w:ascii="Arial" w:hAnsi="Arial" w:cs="Arial"/>
          <w:sz w:val="19"/>
          <w:szCs w:val="19"/>
        </w:rPr>
        <w:t>6</w:t>
      </w:r>
      <w:r w:rsidR="006C6A8E" w:rsidRPr="00540FCB">
        <w:rPr>
          <w:rFonts w:ascii="Arial" w:hAnsi="Arial" w:cs="Arial"/>
          <w:sz w:val="19"/>
          <w:szCs w:val="19"/>
        </w:rPr>
        <w:t xml:space="preserve">. </w:t>
      </w:r>
      <w:r w:rsidR="006C6A8E" w:rsidRPr="00540FCB">
        <w:rPr>
          <w:rFonts w:ascii="Arial" w:hAnsi="Arial" w:cs="Arial"/>
          <w:sz w:val="19"/>
          <w:szCs w:val="19"/>
        </w:rPr>
        <w:tab/>
      </w:r>
      <w:r w:rsidR="00951338">
        <w:rPr>
          <w:rFonts w:ascii="Arial" w:hAnsi="Arial" w:cs="Arial"/>
          <w:sz w:val="19"/>
          <w:szCs w:val="19"/>
        </w:rPr>
        <w:t>Event</w:t>
      </w:r>
      <w:r w:rsidR="006C6A8E" w:rsidRPr="00540FCB">
        <w:rPr>
          <w:rFonts w:ascii="Arial" w:hAnsi="Arial" w:cs="Arial"/>
          <w:sz w:val="19"/>
          <w:szCs w:val="19"/>
        </w:rPr>
        <w:t xml:space="preserve"> Organisers reserve the right to cancel, abandon or postpone the </w:t>
      </w:r>
      <w:r w:rsidR="00951338">
        <w:rPr>
          <w:rFonts w:ascii="Arial" w:hAnsi="Arial" w:cs="Arial"/>
          <w:sz w:val="19"/>
          <w:szCs w:val="19"/>
        </w:rPr>
        <w:t>Event</w:t>
      </w:r>
      <w:r w:rsidR="006C6A8E" w:rsidRPr="00540FCB">
        <w:rPr>
          <w:rFonts w:ascii="Arial" w:hAnsi="Arial" w:cs="Arial"/>
          <w:sz w:val="19"/>
          <w:szCs w:val="19"/>
        </w:rPr>
        <w:t xml:space="preserve"> in accordance with </w:t>
      </w:r>
      <w:r w:rsidR="00391991">
        <w:rPr>
          <w:rFonts w:ascii="Arial" w:hAnsi="Arial" w:cs="Arial"/>
          <w:sz w:val="19"/>
          <w:szCs w:val="19"/>
        </w:rPr>
        <w:t xml:space="preserve">the </w:t>
      </w:r>
      <w:r w:rsidR="006C6A8E" w:rsidRPr="00540FCB">
        <w:rPr>
          <w:rFonts w:ascii="Arial" w:hAnsi="Arial" w:cs="Arial"/>
          <w:sz w:val="19"/>
          <w:szCs w:val="19"/>
        </w:rPr>
        <w:t>NCR</w:t>
      </w:r>
      <w:r w:rsidR="00391991">
        <w:rPr>
          <w:rFonts w:ascii="Arial" w:hAnsi="Arial" w:cs="Arial"/>
          <w:sz w:val="19"/>
          <w:szCs w:val="19"/>
        </w:rPr>
        <w:t xml:space="preserve"> </w:t>
      </w:r>
      <w:r w:rsidR="006C6A8E" w:rsidRPr="00540FCB">
        <w:rPr>
          <w:rFonts w:ascii="Arial" w:hAnsi="Arial" w:cs="Arial"/>
          <w:sz w:val="19"/>
          <w:szCs w:val="19"/>
        </w:rPr>
        <w:t xml:space="preserve">of the current </w:t>
      </w:r>
      <w:r w:rsidR="00391991" w:rsidRPr="00391991">
        <w:rPr>
          <w:rFonts w:ascii="Arial" w:hAnsi="Arial" w:cs="Arial"/>
          <w:sz w:val="19"/>
          <w:szCs w:val="19"/>
        </w:rPr>
        <w:t xml:space="preserve">Motorsport Australia </w:t>
      </w:r>
      <w:r w:rsidR="006C6A8E" w:rsidRPr="00540FCB">
        <w:rPr>
          <w:rFonts w:ascii="Arial" w:hAnsi="Arial" w:cs="Arial"/>
          <w:sz w:val="19"/>
          <w:szCs w:val="19"/>
        </w:rPr>
        <w:t>Manual.</w:t>
      </w:r>
    </w:p>
    <w:p w14:paraId="5EB2816B" w14:textId="77777777" w:rsidR="006C6A8E" w:rsidRPr="00540FCB"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25AA13C3" w14:textId="4C5E845E" w:rsidR="006C6A8E" w:rsidRDefault="00B03E48" w:rsidP="00391991">
      <w:pPr>
        <w:tabs>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06" w:hanging="406"/>
        <w:rPr>
          <w:rFonts w:ascii="Arial" w:hAnsi="Arial"/>
          <w:noProof w:val="0"/>
          <w:sz w:val="19"/>
          <w:szCs w:val="19"/>
          <w:lang w:val="en-GB"/>
        </w:rPr>
      </w:pPr>
      <w:r>
        <w:rPr>
          <w:rFonts w:ascii="Arial" w:hAnsi="Arial"/>
          <w:noProof w:val="0"/>
          <w:sz w:val="19"/>
          <w:szCs w:val="19"/>
          <w:lang w:val="en-GB"/>
        </w:rPr>
        <w:t>2</w:t>
      </w:r>
      <w:r w:rsidR="00F45A35">
        <w:rPr>
          <w:rFonts w:ascii="Arial" w:hAnsi="Arial"/>
          <w:noProof w:val="0"/>
          <w:sz w:val="19"/>
          <w:szCs w:val="19"/>
          <w:lang w:val="en-GB"/>
        </w:rPr>
        <w:t>7</w:t>
      </w:r>
      <w:r w:rsidR="006C6A8E" w:rsidRPr="00540FCB">
        <w:rPr>
          <w:rFonts w:ascii="Arial" w:hAnsi="Arial"/>
          <w:noProof w:val="0"/>
          <w:sz w:val="19"/>
          <w:szCs w:val="19"/>
          <w:lang w:val="en-GB"/>
        </w:rPr>
        <w:t xml:space="preserve">.  Protests, if any, must be lodged in accordance with </w:t>
      </w:r>
      <w:r w:rsidR="00391991">
        <w:rPr>
          <w:rFonts w:ascii="Arial" w:hAnsi="Arial"/>
          <w:noProof w:val="0"/>
          <w:sz w:val="19"/>
          <w:szCs w:val="19"/>
          <w:lang w:val="en-GB"/>
        </w:rPr>
        <w:t>the NCR</w:t>
      </w:r>
      <w:r w:rsidR="006C6A8E" w:rsidRPr="00540FCB">
        <w:rPr>
          <w:rFonts w:ascii="Arial" w:hAnsi="Arial"/>
          <w:noProof w:val="0"/>
          <w:sz w:val="19"/>
          <w:szCs w:val="19"/>
          <w:lang w:val="en-GB"/>
        </w:rPr>
        <w:t xml:space="preserve"> of the </w:t>
      </w:r>
      <w:r w:rsidR="006C6A8E">
        <w:rPr>
          <w:rFonts w:ascii="Arial" w:hAnsi="Arial"/>
          <w:noProof w:val="0"/>
          <w:sz w:val="19"/>
          <w:szCs w:val="19"/>
          <w:lang w:val="en-GB"/>
        </w:rPr>
        <w:t xml:space="preserve">current </w:t>
      </w:r>
      <w:r w:rsidR="00391991" w:rsidRPr="00391991">
        <w:rPr>
          <w:rFonts w:ascii="Arial" w:hAnsi="Arial"/>
          <w:noProof w:val="0"/>
          <w:sz w:val="19"/>
          <w:szCs w:val="19"/>
          <w:lang w:val="en-GB"/>
        </w:rPr>
        <w:t xml:space="preserve">Motorsport Australia </w:t>
      </w:r>
      <w:r w:rsidR="00391991">
        <w:rPr>
          <w:rFonts w:ascii="Arial" w:hAnsi="Arial"/>
          <w:noProof w:val="0"/>
          <w:sz w:val="19"/>
          <w:szCs w:val="19"/>
          <w:lang w:val="en-GB"/>
        </w:rPr>
        <w:t>M</w:t>
      </w:r>
      <w:r w:rsidR="006C6A8E">
        <w:rPr>
          <w:rFonts w:ascii="Arial" w:hAnsi="Arial"/>
          <w:noProof w:val="0"/>
          <w:sz w:val="19"/>
          <w:szCs w:val="19"/>
          <w:lang w:val="en-GB"/>
        </w:rPr>
        <w:t>anual</w:t>
      </w:r>
      <w:r w:rsidR="006C6A8E" w:rsidRPr="00540FCB">
        <w:rPr>
          <w:rFonts w:ascii="Arial" w:hAnsi="Arial"/>
          <w:noProof w:val="0"/>
          <w:sz w:val="19"/>
          <w:szCs w:val="19"/>
          <w:lang w:val="en-GB"/>
        </w:rPr>
        <w:t>.</w:t>
      </w:r>
    </w:p>
    <w:p w14:paraId="7C33FD6A" w14:textId="718DC4AA" w:rsidR="00EC6055" w:rsidRDefault="00EC6055" w:rsidP="00391991">
      <w:pPr>
        <w:tabs>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06" w:hanging="406"/>
        <w:rPr>
          <w:rFonts w:ascii="Arial" w:hAnsi="Arial"/>
          <w:noProof w:val="0"/>
          <w:sz w:val="19"/>
          <w:szCs w:val="19"/>
          <w:lang w:val="en-GB"/>
        </w:rPr>
      </w:pPr>
    </w:p>
    <w:p w14:paraId="66BEA305" w14:textId="46A9DDBD" w:rsidR="00EC6055" w:rsidRDefault="00F45A35" w:rsidP="00391991">
      <w:pPr>
        <w:tabs>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06" w:hanging="406"/>
        <w:rPr>
          <w:rFonts w:ascii="Arial" w:hAnsi="Arial"/>
          <w:noProof w:val="0"/>
          <w:sz w:val="19"/>
          <w:szCs w:val="19"/>
          <w:lang w:val="en-GB"/>
        </w:rPr>
      </w:pPr>
      <w:r>
        <w:rPr>
          <w:rFonts w:ascii="Arial" w:hAnsi="Arial"/>
          <w:noProof w:val="0"/>
          <w:sz w:val="19"/>
          <w:szCs w:val="19"/>
          <w:lang w:val="en-GB"/>
        </w:rPr>
        <w:t>28</w:t>
      </w:r>
      <w:r w:rsidR="00EC6055">
        <w:rPr>
          <w:rFonts w:ascii="Arial" w:hAnsi="Arial"/>
          <w:noProof w:val="0"/>
          <w:sz w:val="19"/>
          <w:szCs w:val="19"/>
          <w:lang w:val="en-GB"/>
        </w:rPr>
        <w:t>.</w:t>
      </w:r>
      <w:r w:rsidR="00EC6055">
        <w:rPr>
          <w:rFonts w:ascii="Arial" w:hAnsi="Arial"/>
          <w:noProof w:val="0"/>
          <w:sz w:val="19"/>
          <w:szCs w:val="19"/>
          <w:lang w:val="en-GB"/>
        </w:rPr>
        <w:tab/>
      </w:r>
      <w:r w:rsidR="00EC6055" w:rsidRPr="00EC6055">
        <w:rPr>
          <w:rFonts w:ascii="Arial" w:hAnsi="Arial"/>
          <w:noProof w:val="0"/>
          <w:sz w:val="19"/>
          <w:szCs w:val="19"/>
          <w:lang w:val="en-GB"/>
        </w:rPr>
        <w:t>This Event will include a Motor Sport Passenger Ride Activity (MSPRA) which shall be run under and in accordance with the Motorsport Australia MSPRA Policy.</w:t>
      </w:r>
    </w:p>
    <w:p w14:paraId="1453D8A8" w14:textId="6FAB6D56" w:rsidR="00B03E48" w:rsidRDefault="00B03E48">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1E8E60F3" w14:textId="305ED439" w:rsidR="00B03E48" w:rsidRDefault="00F45A35">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bCs/>
          <w:sz w:val="19"/>
          <w:szCs w:val="19"/>
        </w:rPr>
      </w:pPr>
      <w:r>
        <w:rPr>
          <w:rFonts w:ascii="Arial" w:hAnsi="Arial"/>
          <w:noProof w:val="0"/>
          <w:sz w:val="19"/>
          <w:szCs w:val="19"/>
          <w:lang w:val="en-GB"/>
        </w:rPr>
        <w:t>29</w:t>
      </w:r>
      <w:r w:rsidR="00B03E48">
        <w:rPr>
          <w:rFonts w:ascii="Arial" w:hAnsi="Arial"/>
          <w:noProof w:val="0"/>
          <w:sz w:val="19"/>
          <w:szCs w:val="19"/>
          <w:lang w:val="en-GB"/>
        </w:rPr>
        <w:t xml:space="preserve">.  </w:t>
      </w:r>
      <w:r w:rsidR="00B03E48" w:rsidRPr="00A75C76">
        <w:rPr>
          <w:rFonts w:ascii="Arial" w:hAnsi="Arial" w:cs="Arial"/>
          <w:b/>
          <w:bCs/>
          <w:sz w:val="19"/>
          <w:szCs w:val="19"/>
        </w:rPr>
        <w:t>ALCOHOL, DRUGS AND OTHER SUBSTANCES</w:t>
      </w:r>
    </w:p>
    <w:p w14:paraId="7996C7EF" w14:textId="6F69466C" w:rsidR="00391991" w:rsidRPr="00391991" w:rsidRDefault="00391991" w:rsidP="00391991">
      <w:pPr>
        <w:tabs>
          <w:tab w:val="left" w:pos="284"/>
        </w:tabs>
        <w:ind w:left="284"/>
        <w:jc w:val="both"/>
        <w:rPr>
          <w:rFonts w:ascii="Arial" w:hAnsi="Arial" w:cs="Arial"/>
          <w:sz w:val="19"/>
          <w:szCs w:val="19"/>
        </w:rPr>
      </w:pPr>
      <w:r w:rsidRPr="00391991">
        <w:rPr>
          <w:rFonts w:ascii="Arial" w:hAnsi="Arial" w:cs="Arial"/>
          <w:sz w:val="19"/>
          <w:szCs w:val="19"/>
        </w:rPr>
        <w:t xml:space="preserve">The holder of a Motorsport Australia Licence (or a Licence issued by another ASN) may be tested for the presence of any drug or other banned substance and subject to a penalty for a breach of the Australian National Anti-Doping Policy and/or the Motorsport Australia Illicit Drugs in Sport (Safety Testing) Policy at </w:t>
      </w:r>
      <w:hyperlink r:id="rId12" w:history="1">
        <w:r w:rsidRPr="00352F6C">
          <w:rPr>
            <w:rStyle w:val="Hyperlink"/>
            <w:rFonts w:ascii="Arial" w:hAnsi="Arial" w:cs="Arial"/>
            <w:sz w:val="19"/>
            <w:szCs w:val="19"/>
          </w:rPr>
          <w:t>www.motorsport.org.au</w:t>
        </w:r>
      </w:hyperlink>
      <w:r w:rsidRPr="00391991">
        <w:rPr>
          <w:rFonts w:ascii="Arial" w:hAnsi="Arial" w:cs="Arial"/>
          <w:sz w:val="19"/>
          <w:szCs w:val="19"/>
        </w:rPr>
        <w:t>.</w:t>
      </w:r>
      <w:r>
        <w:rPr>
          <w:rFonts w:ascii="Arial" w:hAnsi="Arial" w:cs="Arial"/>
          <w:sz w:val="19"/>
          <w:szCs w:val="19"/>
        </w:rPr>
        <w:t xml:space="preserve"> </w:t>
      </w:r>
      <w:r w:rsidRPr="00391991">
        <w:rPr>
          <w:rFonts w:ascii="Arial" w:hAnsi="Arial" w:cs="Arial"/>
          <w:sz w:val="19"/>
          <w:szCs w:val="19"/>
        </w:rPr>
        <w:t xml:space="preserve">  </w:t>
      </w:r>
    </w:p>
    <w:p w14:paraId="71E6DD8B" w14:textId="4D9815D6" w:rsidR="00B03E48" w:rsidRDefault="00391991" w:rsidP="00391991">
      <w:pPr>
        <w:tabs>
          <w:tab w:val="left" w:pos="284"/>
        </w:tabs>
        <w:ind w:left="284"/>
        <w:jc w:val="both"/>
        <w:rPr>
          <w:rFonts w:ascii="Arial" w:hAnsi="Arial" w:cs="Arial"/>
          <w:sz w:val="19"/>
          <w:szCs w:val="19"/>
        </w:rPr>
      </w:pPr>
      <w:r w:rsidRPr="00391991">
        <w:rPr>
          <w:rFonts w:ascii="Arial" w:hAnsi="Arial" w:cs="Arial"/>
          <w:sz w:val="19"/>
          <w:szCs w:val="19"/>
        </w:rPr>
        <w:t xml:space="preserve">Consumption of alcohol in the paddock, pits or any other Reserved Area is prohibited until all Competition is concluded each day.  The holder of a Motorsport Australia Licence (or a Licence issued by another ASN) may be tested for the presence of alcohol by a Motorsport Australia Accredited Testing Official (CATO) in accordance with the Motorsport Australia Alcohol Policy at </w:t>
      </w:r>
      <w:hyperlink r:id="rId13" w:history="1">
        <w:r w:rsidRPr="00352F6C">
          <w:rPr>
            <w:rStyle w:val="Hyperlink"/>
            <w:rFonts w:ascii="Arial" w:hAnsi="Arial" w:cs="Arial"/>
            <w:sz w:val="19"/>
            <w:szCs w:val="19"/>
          </w:rPr>
          <w:t>www.motorsport.org.au</w:t>
        </w:r>
      </w:hyperlink>
      <w:r>
        <w:rPr>
          <w:rFonts w:ascii="Arial" w:hAnsi="Arial" w:cs="Arial"/>
          <w:sz w:val="19"/>
          <w:szCs w:val="19"/>
        </w:rPr>
        <w:t xml:space="preserve"> </w:t>
      </w:r>
    </w:p>
    <w:p w14:paraId="52078427" w14:textId="77777777" w:rsidR="00391991" w:rsidRDefault="00391991" w:rsidP="00391991">
      <w:pPr>
        <w:tabs>
          <w:tab w:val="left" w:pos="284"/>
        </w:tabs>
        <w:ind w:left="284"/>
        <w:jc w:val="both"/>
        <w:rPr>
          <w:rFonts w:ascii="Arial" w:hAnsi="Arial" w:cs="Arial"/>
          <w:sz w:val="19"/>
          <w:szCs w:val="19"/>
        </w:rPr>
      </w:pPr>
    </w:p>
    <w:p w14:paraId="077B35B8" w14:textId="0E816667" w:rsidR="00B34C90" w:rsidRDefault="00F45A35" w:rsidP="00B03E48">
      <w:pPr>
        <w:tabs>
          <w:tab w:val="left" w:pos="284"/>
        </w:tabs>
        <w:rPr>
          <w:rFonts w:ascii="Arial" w:hAnsi="Arial"/>
          <w:b/>
          <w:noProof w:val="0"/>
          <w:sz w:val="19"/>
          <w:szCs w:val="19"/>
          <w:lang w:val="en-GB"/>
        </w:rPr>
      </w:pPr>
      <w:r>
        <w:rPr>
          <w:rFonts w:ascii="Arial" w:hAnsi="Arial" w:cs="Arial"/>
          <w:sz w:val="19"/>
          <w:szCs w:val="19"/>
        </w:rPr>
        <w:t>30</w:t>
      </w:r>
      <w:r w:rsidR="00B03E48">
        <w:rPr>
          <w:rFonts w:ascii="Arial" w:hAnsi="Arial" w:cs="Arial"/>
          <w:sz w:val="19"/>
          <w:szCs w:val="19"/>
        </w:rPr>
        <w:t xml:space="preserve">.  </w:t>
      </w:r>
      <w:r w:rsidR="00FF4BD0">
        <w:rPr>
          <w:rFonts w:ascii="Arial" w:hAnsi="Arial"/>
          <w:b/>
          <w:noProof w:val="0"/>
          <w:sz w:val="19"/>
          <w:szCs w:val="19"/>
          <w:lang w:val="en-GB"/>
        </w:rPr>
        <w:t>Special COVID Event Requirements</w:t>
      </w:r>
      <w:r w:rsidR="004E6DD4">
        <w:rPr>
          <w:rFonts w:ascii="Arial" w:hAnsi="Arial"/>
          <w:b/>
          <w:noProof w:val="0"/>
          <w:sz w:val="19"/>
          <w:szCs w:val="19"/>
          <w:lang w:val="en-GB"/>
        </w:rPr>
        <w:t>:</w:t>
      </w:r>
    </w:p>
    <w:p w14:paraId="56C50663" w14:textId="77777777" w:rsidR="00B34C90" w:rsidRDefault="00B34C90" w:rsidP="00B03E48">
      <w:pPr>
        <w:tabs>
          <w:tab w:val="left" w:pos="284"/>
        </w:tabs>
        <w:rPr>
          <w:rFonts w:ascii="Arial" w:hAnsi="Arial"/>
          <w:b/>
          <w:noProof w:val="0"/>
          <w:sz w:val="19"/>
          <w:szCs w:val="19"/>
          <w:lang w:val="en-GB"/>
        </w:rPr>
      </w:pPr>
    </w:p>
    <w:p w14:paraId="43E7AE71" w14:textId="1ACC6E33" w:rsidR="00B34C90" w:rsidRDefault="00B34C90" w:rsidP="00B03E48">
      <w:pPr>
        <w:tabs>
          <w:tab w:val="left" w:pos="284"/>
        </w:tabs>
        <w:rPr>
          <w:rFonts w:ascii="Arial" w:hAnsi="Arial"/>
          <w:b/>
          <w:noProof w:val="0"/>
          <w:sz w:val="19"/>
          <w:szCs w:val="19"/>
          <w:lang w:val="en-GB"/>
        </w:rPr>
      </w:pPr>
      <w:r>
        <w:rPr>
          <w:rFonts w:ascii="Arial" w:hAnsi="Arial"/>
          <w:b/>
          <w:noProof w:val="0"/>
          <w:sz w:val="19"/>
          <w:szCs w:val="19"/>
          <w:lang w:val="en-GB"/>
        </w:rPr>
        <w:t xml:space="preserve">Masks </w:t>
      </w:r>
      <w:r w:rsidR="00A775A0">
        <w:rPr>
          <w:rFonts w:ascii="Arial" w:hAnsi="Arial"/>
          <w:b/>
          <w:noProof w:val="0"/>
          <w:sz w:val="19"/>
          <w:szCs w:val="19"/>
          <w:lang w:val="en-GB"/>
        </w:rPr>
        <w:t>are recommended to be worn when not competing.</w:t>
      </w:r>
    </w:p>
    <w:p w14:paraId="598A40D2" w14:textId="2FAC5473" w:rsidR="00FF4BD0" w:rsidRPr="00B03E48" w:rsidRDefault="004E6DD4" w:rsidP="00B03E48">
      <w:pPr>
        <w:tabs>
          <w:tab w:val="left" w:pos="284"/>
        </w:tabs>
        <w:rPr>
          <w:rFonts w:ascii="Arial" w:hAnsi="Arial" w:cs="Arial"/>
          <w:sz w:val="19"/>
          <w:szCs w:val="19"/>
        </w:rPr>
      </w:pPr>
      <w:r>
        <w:rPr>
          <w:rFonts w:ascii="Arial" w:hAnsi="Arial"/>
          <w:b/>
          <w:noProof w:val="0"/>
          <w:sz w:val="19"/>
          <w:szCs w:val="19"/>
          <w:lang w:val="en-GB"/>
        </w:rPr>
        <w:br/>
      </w:r>
    </w:p>
    <w:p w14:paraId="192018FE" w14:textId="680B505A" w:rsidR="00063807" w:rsidRDefault="00063807" w:rsidP="004E6DD4">
      <w:pPr>
        <w:numPr>
          <w:ilvl w:val="1"/>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93"/>
        <w:rPr>
          <w:rFonts w:ascii="Arial" w:hAnsi="Arial"/>
          <w:b/>
          <w:noProof w:val="0"/>
          <w:sz w:val="19"/>
          <w:szCs w:val="19"/>
          <w:lang w:val="en-GB"/>
        </w:rPr>
      </w:pPr>
      <w:r>
        <w:rPr>
          <w:rFonts w:ascii="Arial" w:hAnsi="Arial"/>
          <w:b/>
          <w:noProof w:val="0"/>
          <w:sz w:val="19"/>
          <w:szCs w:val="19"/>
          <w:lang w:val="en-GB"/>
        </w:rPr>
        <w:t>Changes to event:</w:t>
      </w:r>
    </w:p>
    <w:p w14:paraId="3A1F53DF" w14:textId="77777777" w:rsidR="00063807" w:rsidRDefault="00DF4010" w:rsidP="004E6DD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rPr>
          <w:rFonts w:ascii="Arial" w:hAnsi="Arial"/>
          <w:b/>
          <w:noProof w:val="0"/>
          <w:sz w:val="19"/>
          <w:szCs w:val="19"/>
          <w:lang w:val="en-GB"/>
        </w:rPr>
      </w:pPr>
      <w:r>
        <w:rPr>
          <w:rFonts w:ascii="Arial" w:hAnsi="Arial"/>
          <w:bCs/>
          <w:noProof w:val="0"/>
          <w:sz w:val="19"/>
          <w:szCs w:val="19"/>
          <w:lang w:val="en-GB"/>
        </w:rPr>
        <w:t>Sign in and licence check via email prior to event.</w:t>
      </w:r>
    </w:p>
    <w:p w14:paraId="166E8836" w14:textId="5377CBF4" w:rsidR="00063807" w:rsidRPr="00063807" w:rsidRDefault="00063807" w:rsidP="004E6DD4">
      <w:pPr>
        <w:numPr>
          <w:ilvl w:val="2"/>
          <w:numId w:val="44"/>
        </w:numPr>
        <w:tabs>
          <w:tab w:val="left" w:pos="0"/>
          <w:tab w:val="left" w:pos="54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hanging="142"/>
        <w:rPr>
          <w:rFonts w:ascii="Arial" w:hAnsi="Arial"/>
          <w:b/>
          <w:noProof w:val="0"/>
          <w:sz w:val="19"/>
          <w:szCs w:val="19"/>
          <w:lang w:val="en-GB"/>
        </w:rPr>
      </w:pPr>
      <w:r w:rsidRPr="00063807">
        <w:rPr>
          <w:rFonts w:ascii="Arial" w:hAnsi="Arial"/>
          <w:bCs/>
          <w:noProof w:val="0"/>
          <w:sz w:val="19"/>
          <w:szCs w:val="19"/>
          <w:lang w:val="en-GB"/>
        </w:rPr>
        <w:t>If there are any problems or questions at the event, contact the venue plan checker/director, Matthew Rath.</w:t>
      </w:r>
    </w:p>
    <w:p w14:paraId="52B55344" w14:textId="52BE37BE" w:rsidR="00063807" w:rsidRDefault="00063807" w:rsidP="004E6DD4">
      <w:pPr>
        <w:numPr>
          <w:ilvl w:val="1"/>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93"/>
        <w:rPr>
          <w:rFonts w:ascii="Arial" w:hAnsi="Arial"/>
          <w:b/>
          <w:noProof w:val="0"/>
          <w:sz w:val="19"/>
          <w:szCs w:val="19"/>
          <w:lang w:val="en-GB"/>
        </w:rPr>
      </w:pPr>
      <w:r>
        <w:rPr>
          <w:rFonts w:ascii="Arial" w:hAnsi="Arial"/>
          <w:b/>
          <w:noProof w:val="0"/>
          <w:sz w:val="19"/>
          <w:szCs w:val="19"/>
          <w:lang w:val="en-GB"/>
        </w:rPr>
        <w:t>General:</w:t>
      </w:r>
    </w:p>
    <w:p w14:paraId="666D435F" w14:textId="34A4CE99" w:rsidR="00063807" w:rsidRPr="00063807" w:rsidRDefault="00063807" w:rsidP="004E6DD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rPr>
          <w:rFonts w:ascii="Arial" w:hAnsi="Arial"/>
          <w:b/>
          <w:noProof w:val="0"/>
          <w:sz w:val="19"/>
          <w:szCs w:val="19"/>
          <w:lang w:val="en-GB"/>
        </w:rPr>
      </w:pPr>
      <w:r>
        <w:rPr>
          <w:rFonts w:ascii="Arial" w:hAnsi="Arial"/>
          <w:bCs/>
          <w:noProof w:val="0"/>
          <w:sz w:val="19"/>
          <w:szCs w:val="19"/>
          <w:lang w:val="en-GB"/>
        </w:rPr>
        <w:t xml:space="preserve">Drivers and pit crew </w:t>
      </w:r>
      <w:r w:rsidR="00B34C90">
        <w:rPr>
          <w:rFonts w:ascii="Arial" w:hAnsi="Arial"/>
          <w:bCs/>
          <w:noProof w:val="0"/>
          <w:sz w:val="19"/>
          <w:szCs w:val="19"/>
          <w:lang w:val="en-GB"/>
        </w:rPr>
        <w:t xml:space="preserve">MUST sign in </w:t>
      </w:r>
      <w:r w:rsidR="00A775A0">
        <w:rPr>
          <w:rFonts w:ascii="Arial" w:hAnsi="Arial"/>
          <w:bCs/>
          <w:noProof w:val="0"/>
          <w:sz w:val="19"/>
          <w:szCs w:val="19"/>
          <w:lang w:val="en-GB"/>
        </w:rPr>
        <w:t>at the venue.</w:t>
      </w:r>
    </w:p>
    <w:p w14:paraId="35A9FA55" w14:textId="7B417CF8" w:rsidR="00063807" w:rsidRPr="00063807" w:rsidRDefault="00063807" w:rsidP="004E6DD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rPr>
          <w:rFonts w:ascii="Arial" w:hAnsi="Arial"/>
          <w:b/>
          <w:noProof w:val="0"/>
          <w:sz w:val="19"/>
          <w:szCs w:val="19"/>
          <w:lang w:val="en-GB"/>
        </w:rPr>
      </w:pPr>
      <w:r>
        <w:rPr>
          <w:rFonts w:ascii="Arial" w:hAnsi="Arial"/>
          <w:bCs/>
          <w:noProof w:val="0"/>
          <w:sz w:val="19"/>
          <w:szCs w:val="19"/>
          <w:lang w:val="en-GB"/>
        </w:rPr>
        <w:t>Stay at home if you have any cold or flu symptoms.</w:t>
      </w:r>
    </w:p>
    <w:p w14:paraId="05125681" w14:textId="77777777" w:rsidR="00063807" w:rsidRPr="00063807" w:rsidRDefault="00063807" w:rsidP="004E6DD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rPr>
          <w:rFonts w:ascii="Arial" w:hAnsi="Arial"/>
          <w:b/>
          <w:noProof w:val="0"/>
          <w:sz w:val="19"/>
          <w:szCs w:val="19"/>
          <w:lang w:val="en-GB"/>
        </w:rPr>
      </w:pPr>
      <w:r>
        <w:rPr>
          <w:rFonts w:ascii="Arial" w:hAnsi="Arial"/>
          <w:bCs/>
          <w:noProof w:val="0"/>
          <w:sz w:val="19"/>
          <w:szCs w:val="19"/>
          <w:lang w:val="en-GB"/>
        </w:rPr>
        <w:t>Maintain social distancing measure 1.5m.  Do not gather in groups.</w:t>
      </w:r>
    </w:p>
    <w:p w14:paraId="2DDC59B7" w14:textId="20E79AC9" w:rsidR="00063807" w:rsidRPr="00B03E48" w:rsidRDefault="00063807" w:rsidP="00B95D5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rPr>
          <w:rFonts w:ascii="Arial" w:hAnsi="Arial"/>
          <w:b/>
          <w:noProof w:val="0"/>
          <w:sz w:val="19"/>
          <w:szCs w:val="19"/>
          <w:lang w:val="en-GB"/>
        </w:rPr>
      </w:pPr>
      <w:r w:rsidRPr="00B03E48">
        <w:rPr>
          <w:rFonts w:ascii="Arial" w:hAnsi="Arial"/>
          <w:bCs/>
          <w:noProof w:val="0"/>
          <w:sz w:val="19"/>
          <w:szCs w:val="19"/>
          <w:lang w:val="en-GB"/>
        </w:rPr>
        <w:t xml:space="preserve">Wash/sanitise </w:t>
      </w:r>
      <w:r w:rsidR="00CE04E5" w:rsidRPr="00B03E48">
        <w:rPr>
          <w:rFonts w:ascii="Arial" w:hAnsi="Arial"/>
          <w:bCs/>
          <w:noProof w:val="0"/>
          <w:sz w:val="19"/>
          <w:szCs w:val="19"/>
          <w:lang w:val="en-GB"/>
        </w:rPr>
        <w:t>your</w:t>
      </w:r>
      <w:r w:rsidRPr="00B03E48">
        <w:rPr>
          <w:rFonts w:ascii="Arial" w:hAnsi="Arial"/>
          <w:bCs/>
          <w:noProof w:val="0"/>
          <w:sz w:val="19"/>
          <w:szCs w:val="19"/>
          <w:lang w:val="en-GB"/>
        </w:rPr>
        <w:t xml:space="preserve"> hands frequently, dispose of any paper towels that you have used in your own bin.</w:t>
      </w:r>
      <w:r w:rsidR="00B03E48">
        <w:rPr>
          <w:rFonts w:ascii="Arial" w:hAnsi="Arial"/>
          <w:bCs/>
          <w:noProof w:val="0"/>
          <w:sz w:val="19"/>
          <w:szCs w:val="19"/>
          <w:lang w:val="en-GB"/>
        </w:rPr>
        <w:t xml:space="preserve">  </w:t>
      </w:r>
      <w:r w:rsidRPr="00B03E48">
        <w:rPr>
          <w:rFonts w:ascii="Arial" w:hAnsi="Arial"/>
          <w:bCs/>
          <w:noProof w:val="0"/>
          <w:sz w:val="19"/>
          <w:szCs w:val="19"/>
          <w:lang w:val="en-GB"/>
        </w:rPr>
        <w:t>Sanitizer/wipes will be provided at various locations around the track and pits, please use regularly.</w:t>
      </w:r>
    </w:p>
    <w:p w14:paraId="0AF784E5" w14:textId="77777777" w:rsidR="00063807" w:rsidRPr="00063807" w:rsidRDefault="00063807" w:rsidP="004E6DD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rPr>
          <w:rFonts w:ascii="Arial" w:hAnsi="Arial"/>
          <w:b/>
          <w:noProof w:val="0"/>
          <w:sz w:val="19"/>
          <w:szCs w:val="19"/>
          <w:lang w:val="en-GB"/>
        </w:rPr>
      </w:pPr>
      <w:r>
        <w:rPr>
          <w:rFonts w:ascii="Arial" w:hAnsi="Arial"/>
          <w:bCs/>
          <w:noProof w:val="0"/>
          <w:sz w:val="19"/>
          <w:szCs w:val="19"/>
          <w:lang w:val="en-GB"/>
        </w:rPr>
        <w:t>If you develop symptoms while at the track, you must immediately isolate from everyone other than immediate family, inform the COVID-19 officer at the track, pack up and leave the venue.</w:t>
      </w:r>
    </w:p>
    <w:p w14:paraId="16E7ACD0" w14:textId="77777777" w:rsidR="00063807" w:rsidRDefault="00063807" w:rsidP="004E6DD4">
      <w:pPr>
        <w:numPr>
          <w:ilvl w:val="1"/>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93"/>
        <w:rPr>
          <w:rFonts w:ascii="Arial" w:hAnsi="Arial"/>
          <w:b/>
          <w:noProof w:val="0"/>
          <w:sz w:val="19"/>
          <w:szCs w:val="19"/>
          <w:lang w:val="en-GB"/>
        </w:rPr>
      </w:pPr>
      <w:r>
        <w:rPr>
          <w:rFonts w:ascii="Arial" w:hAnsi="Arial"/>
          <w:b/>
          <w:noProof w:val="0"/>
          <w:sz w:val="19"/>
          <w:szCs w:val="19"/>
          <w:lang w:val="en-GB"/>
        </w:rPr>
        <w:t>Restrictions:</w:t>
      </w:r>
    </w:p>
    <w:p w14:paraId="6D6E9456" w14:textId="77777777" w:rsidR="00063807" w:rsidRPr="00063807" w:rsidRDefault="00063807" w:rsidP="004E6DD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rPr>
          <w:rFonts w:ascii="Arial" w:hAnsi="Arial"/>
          <w:b/>
          <w:noProof w:val="0"/>
          <w:sz w:val="19"/>
          <w:szCs w:val="19"/>
          <w:lang w:val="en-GB"/>
        </w:rPr>
      </w:pPr>
      <w:r>
        <w:rPr>
          <w:rFonts w:ascii="Arial" w:hAnsi="Arial"/>
          <w:bCs/>
          <w:noProof w:val="0"/>
          <w:sz w:val="19"/>
          <w:szCs w:val="19"/>
          <w:lang w:val="en-GB"/>
        </w:rPr>
        <w:t>Under no circumstances should anyone with symptoms consistent with COVID-19 attend the event.  This includes any fever, respiratory symptoms, shortness of breath, sore throat, cough, fatigue or lack of sense of smell.</w:t>
      </w:r>
    </w:p>
    <w:p w14:paraId="6212EA59" w14:textId="77777777" w:rsidR="004E6DD4" w:rsidRDefault="004E6DD4" w:rsidP="004E6DD4">
      <w:pPr>
        <w:numPr>
          <w:ilvl w:val="1"/>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93"/>
        <w:rPr>
          <w:rFonts w:ascii="Arial" w:hAnsi="Arial"/>
          <w:b/>
          <w:noProof w:val="0"/>
          <w:sz w:val="19"/>
          <w:szCs w:val="19"/>
          <w:lang w:val="en-GB"/>
        </w:rPr>
      </w:pPr>
      <w:r>
        <w:rPr>
          <w:rFonts w:ascii="Arial" w:hAnsi="Arial"/>
          <w:b/>
          <w:noProof w:val="0"/>
          <w:sz w:val="19"/>
          <w:szCs w:val="19"/>
          <w:lang w:val="en-GB"/>
        </w:rPr>
        <w:t xml:space="preserve">Pit </w:t>
      </w:r>
      <w:proofErr w:type="gramStart"/>
      <w:r>
        <w:rPr>
          <w:rFonts w:ascii="Arial" w:hAnsi="Arial"/>
          <w:b/>
          <w:noProof w:val="0"/>
          <w:sz w:val="19"/>
          <w:szCs w:val="19"/>
          <w:lang w:val="en-GB"/>
        </w:rPr>
        <w:t>Area;</w:t>
      </w:r>
      <w:proofErr w:type="gramEnd"/>
    </w:p>
    <w:p w14:paraId="595C79EB" w14:textId="77777777" w:rsidR="004E6DD4" w:rsidRPr="004E6DD4" w:rsidRDefault="004E6DD4" w:rsidP="004E6DD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rPr>
          <w:rFonts w:ascii="Arial" w:hAnsi="Arial"/>
          <w:b/>
          <w:noProof w:val="0"/>
          <w:sz w:val="19"/>
          <w:szCs w:val="19"/>
          <w:lang w:val="en-GB"/>
        </w:rPr>
      </w:pPr>
      <w:r>
        <w:rPr>
          <w:rFonts w:ascii="Arial" w:hAnsi="Arial"/>
          <w:bCs/>
          <w:noProof w:val="0"/>
          <w:sz w:val="19"/>
          <w:szCs w:val="19"/>
          <w:lang w:val="en-GB"/>
        </w:rPr>
        <w:t>There should be a clear area, at least 4 meters (2 car spaces) between you and your neighbouring pit spot.</w:t>
      </w:r>
    </w:p>
    <w:p w14:paraId="3D984A3D" w14:textId="3D0CBF86" w:rsidR="004E6DD4" w:rsidRPr="004E6DD4" w:rsidRDefault="00B03E48" w:rsidP="004E6DD4">
      <w:pPr>
        <w:numPr>
          <w:ilvl w:val="1"/>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93"/>
        <w:rPr>
          <w:rFonts w:ascii="Arial" w:hAnsi="Arial"/>
          <w:b/>
          <w:noProof w:val="0"/>
          <w:sz w:val="19"/>
          <w:szCs w:val="19"/>
          <w:lang w:val="en-GB"/>
        </w:rPr>
      </w:pPr>
      <w:r>
        <w:rPr>
          <w:rFonts w:ascii="Arial" w:hAnsi="Arial"/>
          <w:b/>
          <w:noProof w:val="0"/>
          <w:sz w:val="19"/>
          <w:szCs w:val="19"/>
          <w:lang w:val="en-GB"/>
        </w:rPr>
        <w:t>Courses and start/finish garage</w:t>
      </w:r>
      <w:r w:rsidR="004E6DD4">
        <w:rPr>
          <w:rFonts w:ascii="Arial" w:hAnsi="Arial"/>
          <w:b/>
          <w:noProof w:val="0"/>
          <w:sz w:val="19"/>
          <w:szCs w:val="19"/>
          <w:lang w:val="en-GB"/>
        </w:rPr>
        <w:t>:</w:t>
      </w:r>
    </w:p>
    <w:p w14:paraId="76876CF2" w14:textId="55CCEB8B" w:rsidR="00FF4BD0" w:rsidRPr="004E6DD4" w:rsidRDefault="004E6DD4" w:rsidP="004E6DD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rPr>
          <w:rFonts w:ascii="Arial" w:hAnsi="Arial"/>
          <w:b/>
          <w:noProof w:val="0"/>
          <w:sz w:val="19"/>
          <w:szCs w:val="19"/>
          <w:lang w:val="en-GB"/>
        </w:rPr>
      </w:pPr>
      <w:r>
        <w:rPr>
          <w:rFonts w:ascii="Arial" w:hAnsi="Arial"/>
          <w:bCs/>
          <w:noProof w:val="0"/>
          <w:sz w:val="19"/>
          <w:szCs w:val="19"/>
          <w:lang w:val="en-GB"/>
        </w:rPr>
        <w:t xml:space="preserve">Cars are to line up on </w:t>
      </w:r>
      <w:r w:rsidR="00B03E48">
        <w:rPr>
          <w:rFonts w:ascii="Arial" w:hAnsi="Arial"/>
          <w:bCs/>
          <w:noProof w:val="0"/>
          <w:sz w:val="19"/>
          <w:szCs w:val="19"/>
          <w:lang w:val="en-GB"/>
        </w:rPr>
        <w:t xml:space="preserve">indicated </w:t>
      </w:r>
      <w:r>
        <w:rPr>
          <w:rFonts w:ascii="Arial" w:hAnsi="Arial"/>
          <w:bCs/>
          <w:noProof w:val="0"/>
          <w:sz w:val="19"/>
          <w:szCs w:val="19"/>
          <w:lang w:val="en-GB"/>
        </w:rPr>
        <w:t xml:space="preserve">start line </w:t>
      </w:r>
      <w:r w:rsidR="00B03E48">
        <w:rPr>
          <w:rFonts w:ascii="Arial" w:hAnsi="Arial"/>
          <w:bCs/>
          <w:noProof w:val="0"/>
          <w:sz w:val="19"/>
          <w:szCs w:val="19"/>
          <w:lang w:val="en-GB"/>
        </w:rPr>
        <w:t xml:space="preserve">area </w:t>
      </w:r>
      <w:r>
        <w:rPr>
          <w:rFonts w:ascii="Arial" w:hAnsi="Arial"/>
          <w:bCs/>
          <w:noProof w:val="0"/>
          <w:sz w:val="19"/>
          <w:szCs w:val="19"/>
          <w:lang w:val="en-GB"/>
        </w:rPr>
        <w:t>and not beyond</w:t>
      </w:r>
      <w:r w:rsidR="00B03E48">
        <w:rPr>
          <w:rFonts w:ascii="Arial" w:hAnsi="Arial"/>
          <w:bCs/>
          <w:noProof w:val="0"/>
          <w:sz w:val="19"/>
          <w:szCs w:val="19"/>
          <w:lang w:val="en-GB"/>
        </w:rPr>
        <w:t>.  Time sheets will not be available to hand out.  Officials can verbally convey times to drivers when they are stationary in the finish garage.</w:t>
      </w:r>
      <w:r w:rsidR="00063807" w:rsidRPr="004E6DD4">
        <w:rPr>
          <w:rFonts w:ascii="Arial" w:hAnsi="Arial"/>
          <w:bCs/>
          <w:noProof w:val="0"/>
          <w:sz w:val="19"/>
          <w:szCs w:val="19"/>
          <w:lang w:val="en-GB"/>
        </w:rPr>
        <w:br/>
      </w:r>
    </w:p>
    <w:p w14:paraId="27F158F3" w14:textId="5215707C" w:rsidR="00A775A0" w:rsidRDefault="00A775A0">
      <w:pPr>
        <w:overflowPunct/>
        <w:autoSpaceDE/>
        <w:autoSpaceDN/>
        <w:adjustRightInd/>
        <w:textAlignment w:val="auto"/>
        <w:rPr>
          <w:rFonts w:ascii="Arial" w:hAnsi="Arial"/>
          <w:b/>
          <w:noProof w:val="0"/>
          <w:sz w:val="19"/>
          <w:szCs w:val="19"/>
          <w:lang w:val="en-GB"/>
        </w:rPr>
      </w:pPr>
      <w:r>
        <w:rPr>
          <w:rFonts w:ascii="Arial" w:hAnsi="Arial"/>
          <w:b/>
          <w:noProof w:val="0"/>
          <w:sz w:val="19"/>
          <w:szCs w:val="19"/>
          <w:lang w:val="en-GB"/>
        </w:rPr>
        <w:br w:type="page"/>
      </w:r>
    </w:p>
    <w:p w14:paraId="1B891C91" w14:textId="77777777" w:rsidR="00FF4BD0" w:rsidRDefault="00FF4BD0" w:rsidP="00B03E4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noProof w:val="0"/>
          <w:sz w:val="19"/>
          <w:szCs w:val="19"/>
          <w:lang w:val="en-GB"/>
        </w:rPr>
      </w:pPr>
    </w:p>
    <w:p w14:paraId="4BBCED05" w14:textId="77777777" w:rsidR="00B34C90" w:rsidRPr="00FF4BD0" w:rsidRDefault="00B34C90" w:rsidP="00B03E4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noProof w:val="0"/>
          <w:sz w:val="19"/>
          <w:szCs w:val="19"/>
          <w:lang w:val="en-GB"/>
        </w:rPr>
      </w:pPr>
    </w:p>
    <w:p w14:paraId="644A4CC9" w14:textId="295EB173" w:rsidR="00A32CD6" w:rsidRPr="00A32CD6" w:rsidRDefault="00A32CD6" w:rsidP="00A32CD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noProof w:val="0"/>
          <w:sz w:val="19"/>
          <w:szCs w:val="19"/>
          <w:lang w:val="en-GB"/>
        </w:rPr>
      </w:pPr>
      <w:r w:rsidRPr="00A32CD6">
        <w:rPr>
          <w:rFonts w:ascii="Arial" w:hAnsi="Arial"/>
          <w:b/>
          <w:noProof w:val="0"/>
          <w:sz w:val="19"/>
          <w:szCs w:val="19"/>
          <w:lang w:val="en-GB"/>
        </w:rPr>
        <w:t>NOTES:</w:t>
      </w:r>
    </w:p>
    <w:p w14:paraId="5073ECA1" w14:textId="77777777" w:rsidR="006C6A8E" w:rsidRDefault="006C6A8E" w:rsidP="00003C6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0E4828C3" w14:textId="64171144" w:rsidR="006C6A8E" w:rsidRPr="00A32CD6" w:rsidRDefault="006C6A8E" w:rsidP="0007333E">
      <w:pPr>
        <w:pStyle w:val="ListParagraph"/>
        <w:numPr>
          <w:ilvl w:val="0"/>
          <w:numId w:val="43"/>
        </w:num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noProof w:val="0"/>
          <w:lang w:val="en-GB"/>
        </w:rPr>
      </w:pPr>
      <w:r w:rsidRPr="00A32CD6">
        <w:rPr>
          <w:rFonts w:ascii="Arial" w:hAnsi="Arial" w:cs="Arial"/>
          <w:bCs/>
        </w:rPr>
        <w:t>The Judge of Fact  will be the Senior Timekeeper for each test</w:t>
      </w:r>
    </w:p>
    <w:p w14:paraId="6F5B3DD5" w14:textId="2AC541F5" w:rsidR="00C20A59" w:rsidRDefault="00C20A59" w:rsidP="0007333E">
      <w:pPr>
        <w:pStyle w:val="ListParagraph"/>
        <w:numPr>
          <w:ilvl w:val="0"/>
          <w:numId w:val="43"/>
        </w:num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b/>
          <w:bCs/>
          <w:noProof w:val="0"/>
          <w:lang w:val="en-GB"/>
        </w:rPr>
      </w:pPr>
      <w:r>
        <w:rPr>
          <w:rFonts w:ascii="Arial" w:hAnsi="Arial"/>
          <w:b/>
          <w:bCs/>
          <w:noProof w:val="0"/>
          <w:lang w:val="en-GB"/>
        </w:rPr>
        <w:t>Fuel is not available at the venue.</w:t>
      </w:r>
    </w:p>
    <w:p w14:paraId="6C800FCB" w14:textId="3A08A4CB" w:rsidR="002C5DE3" w:rsidRDefault="002C5DE3" w:rsidP="0007333E">
      <w:pPr>
        <w:pStyle w:val="ListParagraph"/>
        <w:numPr>
          <w:ilvl w:val="0"/>
          <w:numId w:val="43"/>
        </w:num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b/>
          <w:bCs/>
          <w:noProof w:val="0"/>
          <w:lang w:val="en-GB"/>
        </w:rPr>
      </w:pPr>
      <w:r w:rsidRPr="00A32CD6">
        <w:rPr>
          <w:rFonts w:ascii="Arial" w:hAnsi="Arial"/>
          <w:bCs/>
          <w:noProof w:val="0"/>
          <w:lang w:val="en-GB"/>
        </w:rPr>
        <w:t>All refuelling must be completed in the designated refuelling are.</w:t>
      </w:r>
      <w:r>
        <w:rPr>
          <w:rFonts w:ascii="Arial" w:hAnsi="Arial"/>
          <w:b/>
          <w:bCs/>
          <w:noProof w:val="0"/>
          <w:lang w:val="en-GB"/>
        </w:rPr>
        <w:t xml:space="preserve">  At least </w:t>
      </w:r>
      <w:r w:rsidR="00FF4BD0">
        <w:rPr>
          <w:rFonts w:ascii="Arial" w:hAnsi="Arial"/>
          <w:b/>
          <w:bCs/>
          <w:noProof w:val="0"/>
          <w:lang w:val="en-GB"/>
        </w:rPr>
        <w:t xml:space="preserve">one other pit crew member </w:t>
      </w:r>
      <w:r>
        <w:rPr>
          <w:rFonts w:ascii="Arial" w:hAnsi="Arial"/>
          <w:b/>
          <w:bCs/>
          <w:noProof w:val="0"/>
          <w:lang w:val="en-GB"/>
        </w:rPr>
        <w:t>must be present at refuelling at all times.  A fire extinguisher must be within 2 meters of the refuelling point of the vehicle.</w:t>
      </w:r>
    </w:p>
    <w:p w14:paraId="33A005EC" w14:textId="057CF78D" w:rsidR="00C41B8D" w:rsidRDefault="0030664E" w:rsidP="00FF4BD0">
      <w:pPr>
        <w:pStyle w:val="ListParagraph"/>
        <w:numPr>
          <w:ilvl w:val="0"/>
          <w:numId w:val="43"/>
        </w:num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bCs/>
          <w:noProof w:val="0"/>
          <w:lang w:val="en-GB"/>
        </w:rPr>
      </w:pPr>
      <w:r>
        <w:rPr>
          <w:rFonts w:ascii="Arial" w:hAnsi="Arial"/>
          <w:bCs/>
          <w:noProof w:val="0"/>
          <w:lang w:val="en-GB"/>
        </w:rPr>
        <w:t>If at any point a competitor or spectator requires First Aid, please present to the timing shed in the pit area.</w:t>
      </w:r>
    </w:p>
    <w:p w14:paraId="2631923F" w14:textId="27479FF6" w:rsidR="00FF4BD0" w:rsidRPr="00FF4BD0" w:rsidRDefault="00FF4BD0" w:rsidP="00FF4BD0">
      <w:pPr>
        <w:pStyle w:val="ListParagraph"/>
        <w:numPr>
          <w:ilvl w:val="0"/>
          <w:numId w:val="43"/>
        </w:num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bCs/>
          <w:noProof w:val="0"/>
          <w:lang w:val="en-GB"/>
        </w:rPr>
      </w:pPr>
      <w:r>
        <w:rPr>
          <w:rFonts w:ascii="Arial" w:hAnsi="Arial"/>
          <w:bCs/>
          <w:noProof w:val="0"/>
          <w:lang w:val="en-GB"/>
        </w:rPr>
        <w:t>Due to COVID19 restrictions food will not be available at the venue.</w:t>
      </w:r>
    </w:p>
    <w:p w14:paraId="668E1D8D" w14:textId="29DDB368" w:rsidR="00A32CD6" w:rsidRDefault="00317E80" w:rsidP="002038BD">
      <w:pPr>
        <w:pStyle w:val="ListParagraph"/>
        <w:numPr>
          <w:ilvl w:val="0"/>
          <w:numId w:val="43"/>
        </w:num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bCs/>
          <w:noProof w:val="0"/>
          <w:lang w:val="en-GB"/>
        </w:rPr>
      </w:pPr>
      <w:r w:rsidRPr="00FF4BD0">
        <w:rPr>
          <w:rFonts w:ascii="Arial" w:hAnsi="Arial"/>
          <w:bCs/>
          <w:noProof w:val="0"/>
          <w:lang w:val="en-GB"/>
        </w:rPr>
        <w:t xml:space="preserve">Competitors can enter the venue from the North </w:t>
      </w:r>
      <w:r w:rsidR="00FF4BD0" w:rsidRPr="00FF4BD0">
        <w:rPr>
          <w:rFonts w:ascii="Arial" w:hAnsi="Arial"/>
          <w:bCs/>
          <w:noProof w:val="0"/>
          <w:lang w:val="en-GB"/>
        </w:rPr>
        <w:t xml:space="preserve">Gate </w:t>
      </w:r>
      <w:r w:rsidRPr="00FF4BD0">
        <w:rPr>
          <w:rFonts w:ascii="Arial" w:hAnsi="Arial"/>
          <w:bCs/>
          <w:noProof w:val="0"/>
          <w:lang w:val="en-GB"/>
        </w:rPr>
        <w:t>(Rallyschool entrance)</w:t>
      </w:r>
    </w:p>
    <w:p w14:paraId="39386769" w14:textId="4A0B73C4" w:rsidR="00B34C90" w:rsidRPr="00FF4BD0" w:rsidRDefault="00B34C90" w:rsidP="002038BD">
      <w:pPr>
        <w:pStyle w:val="ListParagraph"/>
        <w:numPr>
          <w:ilvl w:val="0"/>
          <w:numId w:val="43"/>
        </w:num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bCs/>
          <w:noProof w:val="0"/>
          <w:lang w:val="en-GB"/>
        </w:rPr>
      </w:pPr>
      <w:r>
        <w:rPr>
          <w:rFonts w:ascii="Arial" w:hAnsi="Arial"/>
          <w:bCs/>
          <w:noProof w:val="0"/>
          <w:lang w:val="en-GB"/>
        </w:rPr>
        <w:t>There are toilet facilities located on site.</w:t>
      </w:r>
    </w:p>
    <w:sectPr w:rsidR="00B34C90" w:rsidRPr="00FF4BD0" w:rsidSect="00391991">
      <w:footerReference w:type="even" r:id="rId14"/>
      <w:footerReference w:type="default" r:id="rId15"/>
      <w:pgSz w:w="11909" w:h="16834" w:code="9"/>
      <w:pgMar w:top="851" w:right="1419" w:bottom="990" w:left="1440" w:header="720"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4292" w14:textId="77777777" w:rsidR="009A0287" w:rsidRDefault="009A0287">
      <w:r>
        <w:separator/>
      </w:r>
    </w:p>
  </w:endnote>
  <w:endnote w:type="continuationSeparator" w:id="0">
    <w:p w14:paraId="25308CF8" w14:textId="77777777" w:rsidR="009A0287" w:rsidRDefault="009A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CEB1" w14:textId="77777777" w:rsidR="006C6A8E" w:rsidRDefault="005D73E9">
    <w:pPr>
      <w:pStyle w:val="Footer"/>
      <w:framePr w:wrap="around" w:vAnchor="text" w:hAnchor="margin" w:xAlign="center" w:y="1"/>
      <w:rPr>
        <w:rStyle w:val="PageNumber"/>
      </w:rPr>
    </w:pPr>
    <w:r>
      <w:rPr>
        <w:rStyle w:val="PageNumber"/>
      </w:rPr>
      <w:fldChar w:fldCharType="begin"/>
    </w:r>
    <w:r w:rsidR="006C6A8E">
      <w:rPr>
        <w:rStyle w:val="PageNumber"/>
      </w:rPr>
      <w:instrText xml:space="preserve">PAGE  </w:instrText>
    </w:r>
    <w:r>
      <w:rPr>
        <w:rStyle w:val="PageNumber"/>
      </w:rPr>
      <w:fldChar w:fldCharType="separate"/>
    </w:r>
    <w:r w:rsidR="006C6A8E">
      <w:rPr>
        <w:rStyle w:val="PageNumber"/>
      </w:rPr>
      <w:t>1</w:t>
    </w:r>
    <w:r>
      <w:rPr>
        <w:rStyle w:val="PageNumber"/>
      </w:rPr>
      <w:fldChar w:fldCharType="end"/>
    </w:r>
  </w:p>
  <w:p w14:paraId="2ADCF226" w14:textId="77777777" w:rsidR="006C6A8E" w:rsidRDefault="006C6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04C1" w14:textId="77777777" w:rsidR="006C6A8E" w:rsidRDefault="005D73E9">
    <w:pPr>
      <w:pStyle w:val="Footer"/>
      <w:framePr w:wrap="around" w:vAnchor="text" w:hAnchor="margin" w:xAlign="center" w:y="1"/>
      <w:rPr>
        <w:rStyle w:val="PageNumber"/>
      </w:rPr>
    </w:pPr>
    <w:r>
      <w:rPr>
        <w:rStyle w:val="PageNumber"/>
      </w:rPr>
      <w:fldChar w:fldCharType="begin"/>
    </w:r>
    <w:r w:rsidR="006C6A8E">
      <w:rPr>
        <w:rStyle w:val="PageNumber"/>
      </w:rPr>
      <w:instrText xml:space="preserve">PAGE  </w:instrText>
    </w:r>
    <w:r>
      <w:rPr>
        <w:rStyle w:val="PageNumber"/>
      </w:rPr>
      <w:fldChar w:fldCharType="separate"/>
    </w:r>
    <w:r w:rsidR="004A0B26">
      <w:rPr>
        <w:rStyle w:val="PageNumber"/>
      </w:rPr>
      <w:t>1</w:t>
    </w:r>
    <w:r>
      <w:rPr>
        <w:rStyle w:val="PageNumber"/>
      </w:rPr>
      <w:fldChar w:fldCharType="end"/>
    </w:r>
  </w:p>
  <w:p w14:paraId="094B02A0" w14:textId="77777777" w:rsidR="006C6A8E" w:rsidRDefault="006C6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6C3E" w14:textId="77777777" w:rsidR="009A0287" w:rsidRDefault="009A0287">
      <w:r>
        <w:separator/>
      </w:r>
    </w:p>
  </w:footnote>
  <w:footnote w:type="continuationSeparator" w:id="0">
    <w:p w14:paraId="40B8CB07" w14:textId="77777777" w:rsidR="009A0287" w:rsidRDefault="009A0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F68B40"/>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3246320"/>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C4E4BD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53895A8"/>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CD4694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98C6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B01B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E87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B4913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033421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15F55"/>
    <w:multiLevelType w:val="hybridMultilevel"/>
    <w:tmpl w:val="77B028C8"/>
    <w:lvl w:ilvl="0" w:tplc="70282444">
      <w:start w:val="32"/>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DE06E70"/>
    <w:multiLevelType w:val="hybridMultilevel"/>
    <w:tmpl w:val="BF66464C"/>
    <w:lvl w:ilvl="0" w:tplc="0C824CBA">
      <w:start w:val="32"/>
      <w:numFmt w:val="decimal"/>
      <w:lvlText w:val="%1."/>
      <w:lvlJc w:val="left"/>
      <w:pPr>
        <w:tabs>
          <w:tab w:val="num" w:pos="735"/>
        </w:tabs>
        <w:ind w:left="735" w:hanging="37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876B16"/>
    <w:multiLevelType w:val="hybridMultilevel"/>
    <w:tmpl w:val="17928334"/>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432AF8"/>
    <w:multiLevelType w:val="hybridMultilevel"/>
    <w:tmpl w:val="3B520E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20441969">
    <w:abstractNumId w:val="9"/>
  </w:num>
  <w:num w:numId="2" w16cid:durableId="1019506454">
    <w:abstractNumId w:val="7"/>
  </w:num>
  <w:num w:numId="3" w16cid:durableId="1595431204">
    <w:abstractNumId w:val="6"/>
  </w:num>
  <w:num w:numId="4" w16cid:durableId="630325473">
    <w:abstractNumId w:val="5"/>
  </w:num>
  <w:num w:numId="5" w16cid:durableId="1083646498">
    <w:abstractNumId w:val="4"/>
  </w:num>
  <w:num w:numId="6" w16cid:durableId="1699350038">
    <w:abstractNumId w:val="8"/>
  </w:num>
  <w:num w:numId="7" w16cid:durableId="1365249438">
    <w:abstractNumId w:val="3"/>
  </w:num>
  <w:num w:numId="8" w16cid:durableId="775055641">
    <w:abstractNumId w:val="2"/>
  </w:num>
  <w:num w:numId="9" w16cid:durableId="654190623">
    <w:abstractNumId w:val="1"/>
  </w:num>
  <w:num w:numId="10" w16cid:durableId="245575790">
    <w:abstractNumId w:val="0"/>
  </w:num>
  <w:num w:numId="11" w16cid:durableId="1396513908">
    <w:abstractNumId w:val="9"/>
  </w:num>
  <w:num w:numId="12" w16cid:durableId="156042595">
    <w:abstractNumId w:val="7"/>
  </w:num>
  <w:num w:numId="13" w16cid:durableId="1526792953">
    <w:abstractNumId w:val="6"/>
  </w:num>
  <w:num w:numId="14" w16cid:durableId="1625378815">
    <w:abstractNumId w:val="5"/>
  </w:num>
  <w:num w:numId="15" w16cid:durableId="1912353166">
    <w:abstractNumId w:val="4"/>
  </w:num>
  <w:num w:numId="16" w16cid:durableId="1242105808">
    <w:abstractNumId w:val="8"/>
  </w:num>
  <w:num w:numId="17" w16cid:durableId="1148591020">
    <w:abstractNumId w:val="3"/>
  </w:num>
  <w:num w:numId="18" w16cid:durableId="468594615">
    <w:abstractNumId w:val="2"/>
  </w:num>
  <w:num w:numId="19" w16cid:durableId="1943877834">
    <w:abstractNumId w:val="1"/>
  </w:num>
  <w:num w:numId="20" w16cid:durableId="1435246053">
    <w:abstractNumId w:val="0"/>
  </w:num>
  <w:num w:numId="21" w16cid:durableId="840316955">
    <w:abstractNumId w:val="9"/>
  </w:num>
  <w:num w:numId="22" w16cid:durableId="78912108">
    <w:abstractNumId w:val="7"/>
  </w:num>
  <w:num w:numId="23" w16cid:durableId="64836059">
    <w:abstractNumId w:val="6"/>
  </w:num>
  <w:num w:numId="24" w16cid:durableId="833031161">
    <w:abstractNumId w:val="5"/>
  </w:num>
  <w:num w:numId="25" w16cid:durableId="945427797">
    <w:abstractNumId w:val="4"/>
  </w:num>
  <w:num w:numId="26" w16cid:durableId="1741830789">
    <w:abstractNumId w:val="8"/>
  </w:num>
  <w:num w:numId="27" w16cid:durableId="188105357">
    <w:abstractNumId w:val="3"/>
  </w:num>
  <w:num w:numId="28" w16cid:durableId="955718458">
    <w:abstractNumId w:val="2"/>
  </w:num>
  <w:num w:numId="29" w16cid:durableId="1174875962">
    <w:abstractNumId w:val="1"/>
  </w:num>
  <w:num w:numId="30" w16cid:durableId="1088847401">
    <w:abstractNumId w:val="0"/>
  </w:num>
  <w:num w:numId="31" w16cid:durableId="1464958889">
    <w:abstractNumId w:val="9"/>
  </w:num>
  <w:num w:numId="32" w16cid:durableId="1978416664">
    <w:abstractNumId w:val="7"/>
  </w:num>
  <w:num w:numId="33" w16cid:durableId="710031211">
    <w:abstractNumId w:val="6"/>
  </w:num>
  <w:num w:numId="34" w16cid:durableId="1518619513">
    <w:abstractNumId w:val="5"/>
  </w:num>
  <w:num w:numId="35" w16cid:durableId="280428854">
    <w:abstractNumId w:val="4"/>
  </w:num>
  <w:num w:numId="36" w16cid:durableId="1513105722">
    <w:abstractNumId w:val="8"/>
  </w:num>
  <w:num w:numId="37" w16cid:durableId="1032194292">
    <w:abstractNumId w:val="3"/>
  </w:num>
  <w:num w:numId="38" w16cid:durableId="580867887">
    <w:abstractNumId w:val="2"/>
  </w:num>
  <w:num w:numId="39" w16cid:durableId="934362046">
    <w:abstractNumId w:val="1"/>
  </w:num>
  <w:num w:numId="40" w16cid:durableId="1850951713">
    <w:abstractNumId w:val="0"/>
  </w:num>
  <w:num w:numId="41" w16cid:durableId="887376110">
    <w:abstractNumId w:val="11"/>
  </w:num>
  <w:num w:numId="42" w16cid:durableId="839079638">
    <w:abstractNumId w:val="13"/>
  </w:num>
  <w:num w:numId="43" w16cid:durableId="224680177">
    <w:abstractNumId w:val="12"/>
  </w:num>
  <w:num w:numId="44" w16cid:durableId="40556878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A5"/>
    <w:rsid w:val="00003C6A"/>
    <w:rsid w:val="000126A9"/>
    <w:rsid w:val="0002575F"/>
    <w:rsid w:val="00030699"/>
    <w:rsid w:val="0004278B"/>
    <w:rsid w:val="000472E8"/>
    <w:rsid w:val="00060A65"/>
    <w:rsid w:val="00063807"/>
    <w:rsid w:val="00072C4F"/>
    <w:rsid w:val="0007333E"/>
    <w:rsid w:val="000760EE"/>
    <w:rsid w:val="000875E8"/>
    <w:rsid w:val="000B0415"/>
    <w:rsid w:val="000B42CD"/>
    <w:rsid w:val="000D3B47"/>
    <w:rsid w:val="000D70FE"/>
    <w:rsid w:val="000F0117"/>
    <w:rsid w:val="000F44B0"/>
    <w:rsid w:val="00101182"/>
    <w:rsid w:val="0012542F"/>
    <w:rsid w:val="0013298D"/>
    <w:rsid w:val="00134704"/>
    <w:rsid w:val="0013735B"/>
    <w:rsid w:val="0014246D"/>
    <w:rsid w:val="00175240"/>
    <w:rsid w:val="001806B9"/>
    <w:rsid w:val="001969E1"/>
    <w:rsid w:val="001A1780"/>
    <w:rsid w:val="001B1521"/>
    <w:rsid w:val="001B617B"/>
    <w:rsid w:val="001B73F3"/>
    <w:rsid w:val="001C0AF7"/>
    <w:rsid w:val="001D0968"/>
    <w:rsid w:val="001E5F77"/>
    <w:rsid w:val="001F1696"/>
    <w:rsid w:val="001F2C69"/>
    <w:rsid w:val="001F5561"/>
    <w:rsid w:val="00204AE0"/>
    <w:rsid w:val="002061DD"/>
    <w:rsid w:val="00206739"/>
    <w:rsid w:val="00211F9D"/>
    <w:rsid w:val="00217292"/>
    <w:rsid w:val="00226D83"/>
    <w:rsid w:val="002324F6"/>
    <w:rsid w:val="00232E3E"/>
    <w:rsid w:val="0025308B"/>
    <w:rsid w:val="002542E7"/>
    <w:rsid w:val="00256759"/>
    <w:rsid w:val="0026182D"/>
    <w:rsid w:val="002624FB"/>
    <w:rsid w:val="00262B0B"/>
    <w:rsid w:val="00270FD4"/>
    <w:rsid w:val="00276D01"/>
    <w:rsid w:val="002A59D9"/>
    <w:rsid w:val="002B57E8"/>
    <w:rsid w:val="002C5BA5"/>
    <w:rsid w:val="002C5DE3"/>
    <w:rsid w:val="002C77A7"/>
    <w:rsid w:val="002D0F26"/>
    <w:rsid w:val="002D13F6"/>
    <w:rsid w:val="002D1758"/>
    <w:rsid w:val="00301CE0"/>
    <w:rsid w:val="00304A98"/>
    <w:rsid w:val="0030664E"/>
    <w:rsid w:val="00312F5F"/>
    <w:rsid w:val="00317E80"/>
    <w:rsid w:val="003204F7"/>
    <w:rsid w:val="0033406B"/>
    <w:rsid w:val="003443EC"/>
    <w:rsid w:val="003623B7"/>
    <w:rsid w:val="00362902"/>
    <w:rsid w:val="00366FD2"/>
    <w:rsid w:val="003746BC"/>
    <w:rsid w:val="00375C63"/>
    <w:rsid w:val="0037776E"/>
    <w:rsid w:val="00387BAA"/>
    <w:rsid w:val="00391991"/>
    <w:rsid w:val="003948BE"/>
    <w:rsid w:val="00395A8D"/>
    <w:rsid w:val="003962EC"/>
    <w:rsid w:val="00396C47"/>
    <w:rsid w:val="00397142"/>
    <w:rsid w:val="003A034C"/>
    <w:rsid w:val="003A0C12"/>
    <w:rsid w:val="003B1814"/>
    <w:rsid w:val="003D235E"/>
    <w:rsid w:val="003E038D"/>
    <w:rsid w:val="004035B5"/>
    <w:rsid w:val="00440D5D"/>
    <w:rsid w:val="00446844"/>
    <w:rsid w:val="00447477"/>
    <w:rsid w:val="004476A3"/>
    <w:rsid w:val="004566DB"/>
    <w:rsid w:val="004668E8"/>
    <w:rsid w:val="004909D5"/>
    <w:rsid w:val="004950E6"/>
    <w:rsid w:val="004A0B26"/>
    <w:rsid w:val="004A12FF"/>
    <w:rsid w:val="004B322B"/>
    <w:rsid w:val="004C4E88"/>
    <w:rsid w:val="004C578B"/>
    <w:rsid w:val="004D5A0D"/>
    <w:rsid w:val="004E0586"/>
    <w:rsid w:val="004E6DD4"/>
    <w:rsid w:val="004E6E55"/>
    <w:rsid w:val="00503BCA"/>
    <w:rsid w:val="005168D6"/>
    <w:rsid w:val="005235B3"/>
    <w:rsid w:val="00531044"/>
    <w:rsid w:val="00540FCB"/>
    <w:rsid w:val="005515DB"/>
    <w:rsid w:val="00553F08"/>
    <w:rsid w:val="00563186"/>
    <w:rsid w:val="00581E22"/>
    <w:rsid w:val="00593D68"/>
    <w:rsid w:val="00594B01"/>
    <w:rsid w:val="00596234"/>
    <w:rsid w:val="005A20E3"/>
    <w:rsid w:val="005A2263"/>
    <w:rsid w:val="005B1A22"/>
    <w:rsid w:val="005B22C1"/>
    <w:rsid w:val="005B5828"/>
    <w:rsid w:val="005C31FC"/>
    <w:rsid w:val="005C3EBF"/>
    <w:rsid w:val="005D73E9"/>
    <w:rsid w:val="005E105B"/>
    <w:rsid w:val="005F4A25"/>
    <w:rsid w:val="005F7A88"/>
    <w:rsid w:val="00600E1B"/>
    <w:rsid w:val="00602DC5"/>
    <w:rsid w:val="00617AFE"/>
    <w:rsid w:val="006225C6"/>
    <w:rsid w:val="0063753F"/>
    <w:rsid w:val="00640A28"/>
    <w:rsid w:val="0064305B"/>
    <w:rsid w:val="00653BD1"/>
    <w:rsid w:val="0065432C"/>
    <w:rsid w:val="00661BDE"/>
    <w:rsid w:val="0066272B"/>
    <w:rsid w:val="00663DA5"/>
    <w:rsid w:val="006703D3"/>
    <w:rsid w:val="006962CB"/>
    <w:rsid w:val="006A15F7"/>
    <w:rsid w:val="006B78E7"/>
    <w:rsid w:val="006C5BCB"/>
    <w:rsid w:val="006C6A8E"/>
    <w:rsid w:val="006D1393"/>
    <w:rsid w:val="006E0332"/>
    <w:rsid w:val="006E51C2"/>
    <w:rsid w:val="006F3C40"/>
    <w:rsid w:val="00731E91"/>
    <w:rsid w:val="007331B5"/>
    <w:rsid w:val="007331C6"/>
    <w:rsid w:val="0074436E"/>
    <w:rsid w:val="0076291A"/>
    <w:rsid w:val="007642A8"/>
    <w:rsid w:val="00770951"/>
    <w:rsid w:val="007718D1"/>
    <w:rsid w:val="0077319F"/>
    <w:rsid w:val="00776702"/>
    <w:rsid w:val="00785620"/>
    <w:rsid w:val="007A4684"/>
    <w:rsid w:val="007A59D3"/>
    <w:rsid w:val="007B614F"/>
    <w:rsid w:val="007E48CB"/>
    <w:rsid w:val="007F4862"/>
    <w:rsid w:val="007F502D"/>
    <w:rsid w:val="0081255C"/>
    <w:rsid w:val="0082297E"/>
    <w:rsid w:val="0082559B"/>
    <w:rsid w:val="0083324F"/>
    <w:rsid w:val="00840F12"/>
    <w:rsid w:val="008464DE"/>
    <w:rsid w:val="00847F60"/>
    <w:rsid w:val="008677A6"/>
    <w:rsid w:val="0087026B"/>
    <w:rsid w:val="00881592"/>
    <w:rsid w:val="0089682E"/>
    <w:rsid w:val="008A2A1B"/>
    <w:rsid w:val="008A5E0A"/>
    <w:rsid w:val="008B203F"/>
    <w:rsid w:val="008B51D4"/>
    <w:rsid w:val="008C3D70"/>
    <w:rsid w:val="008D3C36"/>
    <w:rsid w:val="008F5C7D"/>
    <w:rsid w:val="008F6BBA"/>
    <w:rsid w:val="008F6C3A"/>
    <w:rsid w:val="00903558"/>
    <w:rsid w:val="00910EB9"/>
    <w:rsid w:val="00916FFE"/>
    <w:rsid w:val="00920C1F"/>
    <w:rsid w:val="009219E7"/>
    <w:rsid w:val="009420D8"/>
    <w:rsid w:val="00945F30"/>
    <w:rsid w:val="00946619"/>
    <w:rsid w:val="00951338"/>
    <w:rsid w:val="009540CC"/>
    <w:rsid w:val="00960083"/>
    <w:rsid w:val="00963192"/>
    <w:rsid w:val="009648BC"/>
    <w:rsid w:val="00964E29"/>
    <w:rsid w:val="009715B8"/>
    <w:rsid w:val="009936BF"/>
    <w:rsid w:val="00997C60"/>
    <w:rsid w:val="009A0287"/>
    <w:rsid w:val="009A2781"/>
    <w:rsid w:val="009C334A"/>
    <w:rsid w:val="009F070C"/>
    <w:rsid w:val="009F0E13"/>
    <w:rsid w:val="00A114F5"/>
    <w:rsid w:val="00A253E7"/>
    <w:rsid w:val="00A2762E"/>
    <w:rsid w:val="00A3036D"/>
    <w:rsid w:val="00A31E01"/>
    <w:rsid w:val="00A32CD6"/>
    <w:rsid w:val="00A333AD"/>
    <w:rsid w:val="00A36305"/>
    <w:rsid w:val="00A4483C"/>
    <w:rsid w:val="00A514FC"/>
    <w:rsid w:val="00A52E9C"/>
    <w:rsid w:val="00A54E46"/>
    <w:rsid w:val="00A563AC"/>
    <w:rsid w:val="00A75C76"/>
    <w:rsid w:val="00A775A0"/>
    <w:rsid w:val="00A80CDA"/>
    <w:rsid w:val="00A8775F"/>
    <w:rsid w:val="00A95258"/>
    <w:rsid w:val="00AA1D78"/>
    <w:rsid w:val="00AB79B0"/>
    <w:rsid w:val="00AE178F"/>
    <w:rsid w:val="00AE2245"/>
    <w:rsid w:val="00AE67FD"/>
    <w:rsid w:val="00AF2224"/>
    <w:rsid w:val="00AF4678"/>
    <w:rsid w:val="00B027C7"/>
    <w:rsid w:val="00B03E48"/>
    <w:rsid w:val="00B05731"/>
    <w:rsid w:val="00B0602A"/>
    <w:rsid w:val="00B0612C"/>
    <w:rsid w:val="00B0626A"/>
    <w:rsid w:val="00B11877"/>
    <w:rsid w:val="00B167CC"/>
    <w:rsid w:val="00B251C0"/>
    <w:rsid w:val="00B34C90"/>
    <w:rsid w:val="00B42D97"/>
    <w:rsid w:val="00B612E9"/>
    <w:rsid w:val="00B748DE"/>
    <w:rsid w:val="00B76EDF"/>
    <w:rsid w:val="00B87216"/>
    <w:rsid w:val="00BA3042"/>
    <w:rsid w:val="00BB1C03"/>
    <w:rsid w:val="00BB3040"/>
    <w:rsid w:val="00BD479D"/>
    <w:rsid w:val="00C026A4"/>
    <w:rsid w:val="00C03DD4"/>
    <w:rsid w:val="00C11266"/>
    <w:rsid w:val="00C172B4"/>
    <w:rsid w:val="00C20A59"/>
    <w:rsid w:val="00C22B96"/>
    <w:rsid w:val="00C2375C"/>
    <w:rsid w:val="00C31AB2"/>
    <w:rsid w:val="00C40377"/>
    <w:rsid w:val="00C41B8D"/>
    <w:rsid w:val="00C43ACD"/>
    <w:rsid w:val="00C513CB"/>
    <w:rsid w:val="00C5611B"/>
    <w:rsid w:val="00C732D2"/>
    <w:rsid w:val="00C768C3"/>
    <w:rsid w:val="00CA094B"/>
    <w:rsid w:val="00CB54E7"/>
    <w:rsid w:val="00CC28C8"/>
    <w:rsid w:val="00CD4BBA"/>
    <w:rsid w:val="00CE04E5"/>
    <w:rsid w:val="00CE5C16"/>
    <w:rsid w:val="00CF7731"/>
    <w:rsid w:val="00D14E9E"/>
    <w:rsid w:val="00D205EC"/>
    <w:rsid w:val="00D2764C"/>
    <w:rsid w:val="00D315FF"/>
    <w:rsid w:val="00D42629"/>
    <w:rsid w:val="00D46778"/>
    <w:rsid w:val="00D52511"/>
    <w:rsid w:val="00D631CC"/>
    <w:rsid w:val="00D6437D"/>
    <w:rsid w:val="00D67DFD"/>
    <w:rsid w:val="00D74BDB"/>
    <w:rsid w:val="00D83FC4"/>
    <w:rsid w:val="00D87EB4"/>
    <w:rsid w:val="00D9682F"/>
    <w:rsid w:val="00DC415A"/>
    <w:rsid w:val="00DD1041"/>
    <w:rsid w:val="00DD3AF9"/>
    <w:rsid w:val="00DE055E"/>
    <w:rsid w:val="00DE5E89"/>
    <w:rsid w:val="00DF4010"/>
    <w:rsid w:val="00E02BFB"/>
    <w:rsid w:val="00E07E01"/>
    <w:rsid w:val="00E10135"/>
    <w:rsid w:val="00E103A7"/>
    <w:rsid w:val="00E2111E"/>
    <w:rsid w:val="00E21A9C"/>
    <w:rsid w:val="00E30828"/>
    <w:rsid w:val="00E478E0"/>
    <w:rsid w:val="00E60734"/>
    <w:rsid w:val="00E611E0"/>
    <w:rsid w:val="00E61F87"/>
    <w:rsid w:val="00E65B24"/>
    <w:rsid w:val="00E6605E"/>
    <w:rsid w:val="00E7233A"/>
    <w:rsid w:val="00E914AC"/>
    <w:rsid w:val="00E949CC"/>
    <w:rsid w:val="00EA0DB5"/>
    <w:rsid w:val="00EB3226"/>
    <w:rsid w:val="00EB7812"/>
    <w:rsid w:val="00EC6055"/>
    <w:rsid w:val="00ED2288"/>
    <w:rsid w:val="00ED2F15"/>
    <w:rsid w:val="00EE22BA"/>
    <w:rsid w:val="00EE3DAE"/>
    <w:rsid w:val="00EF660C"/>
    <w:rsid w:val="00F16B97"/>
    <w:rsid w:val="00F232E1"/>
    <w:rsid w:val="00F25B23"/>
    <w:rsid w:val="00F27147"/>
    <w:rsid w:val="00F309CA"/>
    <w:rsid w:val="00F36453"/>
    <w:rsid w:val="00F4372F"/>
    <w:rsid w:val="00F45A35"/>
    <w:rsid w:val="00F5095C"/>
    <w:rsid w:val="00F620A5"/>
    <w:rsid w:val="00F75C9C"/>
    <w:rsid w:val="00F76A82"/>
    <w:rsid w:val="00F76AF8"/>
    <w:rsid w:val="00F76F32"/>
    <w:rsid w:val="00F81271"/>
    <w:rsid w:val="00F84461"/>
    <w:rsid w:val="00F85426"/>
    <w:rsid w:val="00F96795"/>
    <w:rsid w:val="00FD72C4"/>
    <w:rsid w:val="00FE0B54"/>
    <w:rsid w:val="00FE693A"/>
    <w:rsid w:val="00FF1718"/>
    <w:rsid w:val="00FF31DB"/>
    <w:rsid w:val="00FF4BD0"/>
    <w:rsid w:val="6318F4E6"/>
    <w:rsid w:val="67D94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9DA37"/>
  <w15:docId w15:val="{A52FDE14-2B21-40C7-B467-76C07D73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B47"/>
    <w:pPr>
      <w:overflowPunct w:val="0"/>
      <w:autoSpaceDE w:val="0"/>
      <w:autoSpaceDN w:val="0"/>
      <w:adjustRightInd w:val="0"/>
      <w:textAlignment w:val="baseline"/>
    </w:pPr>
    <w:rPr>
      <w:noProof/>
      <w:sz w:val="20"/>
      <w:szCs w:val="20"/>
      <w:lang w:val="en-US" w:eastAsia="en-US"/>
    </w:rPr>
  </w:style>
  <w:style w:type="paragraph" w:styleId="Heading1">
    <w:name w:val="heading 1"/>
    <w:basedOn w:val="Normal"/>
    <w:next w:val="Normal"/>
    <w:link w:val="Heading1Char"/>
    <w:uiPriority w:val="99"/>
    <w:qFormat/>
    <w:rsid w:val="000D3B47"/>
    <w:pPr>
      <w:outlineLvl w:val="0"/>
    </w:pPr>
  </w:style>
  <w:style w:type="paragraph" w:styleId="Heading2">
    <w:name w:val="heading 2"/>
    <w:basedOn w:val="Normal"/>
    <w:next w:val="Normal"/>
    <w:link w:val="Heading2Char"/>
    <w:uiPriority w:val="99"/>
    <w:qFormat/>
    <w:rsid w:val="000D3B47"/>
    <w:pPr>
      <w:outlineLvl w:val="1"/>
    </w:pPr>
  </w:style>
  <w:style w:type="paragraph" w:styleId="Heading3">
    <w:name w:val="heading 3"/>
    <w:basedOn w:val="Normal"/>
    <w:next w:val="Normal"/>
    <w:link w:val="Heading3Char"/>
    <w:uiPriority w:val="99"/>
    <w:qFormat/>
    <w:rsid w:val="000D3B47"/>
    <w:pPr>
      <w:outlineLvl w:val="2"/>
    </w:pPr>
  </w:style>
  <w:style w:type="paragraph" w:styleId="Heading4">
    <w:name w:val="heading 4"/>
    <w:basedOn w:val="Normal"/>
    <w:next w:val="Normal"/>
    <w:link w:val="Heading4Char"/>
    <w:uiPriority w:val="99"/>
    <w:qFormat/>
    <w:rsid w:val="000D3B47"/>
    <w:pPr>
      <w:outlineLvl w:val="3"/>
    </w:pPr>
  </w:style>
  <w:style w:type="paragraph" w:styleId="Heading5">
    <w:name w:val="heading 5"/>
    <w:basedOn w:val="Normal"/>
    <w:next w:val="Normal"/>
    <w:link w:val="Heading5Char"/>
    <w:uiPriority w:val="99"/>
    <w:qFormat/>
    <w:rsid w:val="000D3B47"/>
    <w:pPr>
      <w:outlineLvl w:val="4"/>
    </w:pPr>
  </w:style>
  <w:style w:type="paragraph" w:styleId="Heading6">
    <w:name w:val="heading 6"/>
    <w:basedOn w:val="Normal"/>
    <w:next w:val="Normal"/>
    <w:link w:val="Heading6Char"/>
    <w:uiPriority w:val="99"/>
    <w:qFormat/>
    <w:rsid w:val="000D3B47"/>
    <w:pPr>
      <w:outlineLvl w:val="5"/>
    </w:pPr>
  </w:style>
  <w:style w:type="paragraph" w:styleId="Heading7">
    <w:name w:val="heading 7"/>
    <w:basedOn w:val="Normal"/>
    <w:next w:val="Normal"/>
    <w:link w:val="Heading7Char"/>
    <w:uiPriority w:val="99"/>
    <w:qFormat/>
    <w:rsid w:val="000D3B47"/>
    <w:pPr>
      <w:outlineLvl w:val="6"/>
    </w:pPr>
  </w:style>
  <w:style w:type="paragraph" w:styleId="Heading8">
    <w:name w:val="heading 8"/>
    <w:basedOn w:val="Normal"/>
    <w:next w:val="Normal"/>
    <w:link w:val="Heading8Char"/>
    <w:uiPriority w:val="99"/>
    <w:qFormat/>
    <w:rsid w:val="000D3B47"/>
    <w:pPr>
      <w:outlineLvl w:val="7"/>
    </w:pPr>
  </w:style>
  <w:style w:type="paragraph" w:styleId="Heading9">
    <w:name w:val="heading 9"/>
    <w:basedOn w:val="Normal"/>
    <w:next w:val="Normal"/>
    <w:link w:val="Heading9Char"/>
    <w:uiPriority w:val="99"/>
    <w:qFormat/>
    <w:rsid w:val="000D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1A9C"/>
    <w:rPr>
      <w:rFonts w:ascii="Cambria" w:hAnsi="Cambria" w:cs="Times New Roman"/>
      <w:b/>
      <w:bCs/>
      <w:noProof/>
      <w:kern w:val="32"/>
      <w:sz w:val="32"/>
      <w:szCs w:val="32"/>
      <w:lang w:val="en-US" w:eastAsia="en-US"/>
    </w:rPr>
  </w:style>
  <w:style w:type="character" w:customStyle="1" w:styleId="Heading2Char">
    <w:name w:val="Heading 2 Char"/>
    <w:basedOn w:val="DefaultParagraphFont"/>
    <w:link w:val="Heading2"/>
    <w:uiPriority w:val="99"/>
    <w:semiHidden/>
    <w:locked/>
    <w:rsid w:val="00E21A9C"/>
    <w:rPr>
      <w:rFonts w:ascii="Cambria" w:hAnsi="Cambria" w:cs="Times New Roman"/>
      <w:b/>
      <w:bCs/>
      <w:i/>
      <w:iCs/>
      <w:noProof/>
      <w:sz w:val="28"/>
      <w:szCs w:val="28"/>
      <w:lang w:val="en-US" w:eastAsia="en-US"/>
    </w:rPr>
  </w:style>
  <w:style w:type="character" w:customStyle="1" w:styleId="Heading3Char">
    <w:name w:val="Heading 3 Char"/>
    <w:basedOn w:val="DefaultParagraphFont"/>
    <w:link w:val="Heading3"/>
    <w:uiPriority w:val="99"/>
    <w:semiHidden/>
    <w:locked/>
    <w:rsid w:val="00E21A9C"/>
    <w:rPr>
      <w:rFonts w:ascii="Cambria" w:hAnsi="Cambria" w:cs="Times New Roman"/>
      <w:b/>
      <w:bCs/>
      <w:noProof/>
      <w:sz w:val="26"/>
      <w:szCs w:val="26"/>
      <w:lang w:val="en-US" w:eastAsia="en-US"/>
    </w:rPr>
  </w:style>
  <w:style w:type="character" w:customStyle="1" w:styleId="Heading4Char">
    <w:name w:val="Heading 4 Char"/>
    <w:basedOn w:val="DefaultParagraphFont"/>
    <w:link w:val="Heading4"/>
    <w:uiPriority w:val="99"/>
    <w:semiHidden/>
    <w:locked/>
    <w:rsid w:val="00E21A9C"/>
    <w:rPr>
      <w:rFonts w:ascii="Calibri" w:hAnsi="Calibri" w:cs="Times New Roman"/>
      <w:b/>
      <w:bCs/>
      <w:noProof/>
      <w:sz w:val="28"/>
      <w:szCs w:val="28"/>
      <w:lang w:val="en-US" w:eastAsia="en-US"/>
    </w:rPr>
  </w:style>
  <w:style w:type="character" w:customStyle="1" w:styleId="Heading5Char">
    <w:name w:val="Heading 5 Char"/>
    <w:basedOn w:val="DefaultParagraphFont"/>
    <w:link w:val="Heading5"/>
    <w:uiPriority w:val="99"/>
    <w:semiHidden/>
    <w:locked/>
    <w:rsid w:val="00E21A9C"/>
    <w:rPr>
      <w:rFonts w:ascii="Calibri" w:hAnsi="Calibri" w:cs="Times New Roman"/>
      <w:b/>
      <w:bCs/>
      <w:i/>
      <w:iCs/>
      <w:noProof/>
      <w:sz w:val="26"/>
      <w:szCs w:val="26"/>
      <w:lang w:val="en-US" w:eastAsia="en-US"/>
    </w:rPr>
  </w:style>
  <w:style w:type="character" w:customStyle="1" w:styleId="Heading6Char">
    <w:name w:val="Heading 6 Char"/>
    <w:basedOn w:val="DefaultParagraphFont"/>
    <w:link w:val="Heading6"/>
    <w:uiPriority w:val="99"/>
    <w:semiHidden/>
    <w:locked/>
    <w:rsid w:val="00E21A9C"/>
    <w:rPr>
      <w:rFonts w:ascii="Calibri" w:hAnsi="Calibri" w:cs="Times New Roman"/>
      <w:b/>
      <w:bCs/>
      <w:noProof/>
      <w:lang w:val="en-US" w:eastAsia="en-US"/>
    </w:rPr>
  </w:style>
  <w:style w:type="character" w:customStyle="1" w:styleId="Heading7Char">
    <w:name w:val="Heading 7 Char"/>
    <w:basedOn w:val="DefaultParagraphFont"/>
    <w:link w:val="Heading7"/>
    <w:uiPriority w:val="99"/>
    <w:semiHidden/>
    <w:locked/>
    <w:rsid w:val="00E21A9C"/>
    <w:rPr>
      <w:rFonts w:ascii="Calibri" w:hAnsi="Calibri" w:cs="Times New Roman"/>
      <w:noProof/>
      <w:sz w:val="24"/>
      <w:szCs w:val="24"/>
      <w:lang w:val="en-US" w:eastAsia="en-US"/>
    </w:rPr>
  </w:style>
  <w:style w:type="character" w:customStyle="1" w:styleId="Heading8Char">
    <w:name w:val="Heading 8 Char"/>
    <w:basedOn w:val="DefaultParagraphFont"/>
    <w:link w:val="Heading8"/>
    <w:uiPriority w:val="99"/>
    <w:semiHidden/>
    <w:locked/>
    <w:rsid w:val="00E21A9C"/>
    <w:rPr>
      <w:rFonts w:ascii="Calibri" w:hAnsi="Calibri" w:cs="Times New Roman"/>
      <w:i/>
      <w:iCs/>
      <w:noProof/>
      <w:sz w:val="24"/>
      <w:szCs w:val="24"/>
      <w:lang w:val="en-US" w:eastAsia="en-US"/>
    </w:rPr>
  </w:style>
  <w:style w:type="character" w:customStyle="1" w:styleId="Heading9Char">
    <w:name w:val="Heading 9 Char"/>
    <w:basedOn w:val="DefaultParagraphFont"/>
    <w:link w:val="Heading9"/>
    <w:uiPriority w:val="99"/>
    <w:semiHidden/>
    <w:locked/>
    <w:rsid w:val="00E21A9C"/>
    <w:rPr>
      <w:rFonts w:ascii="Cambria" w:hAnsi="Cambria" w:cs="Times New Roman"/>
      <w:noProof/>
      <w:lang w:val="en-US" w:eastAsia="en-US"/>
    </w:rPr>
  </w:style>
  <w:style w:type="paragraph" w:styleId="Footer">
    <w:name w:val="footer"/>
    <w:basedOn w:val="Normal"/>
    <w:link w:val="FooterChar"/>
    <w:uiPriority w:val="99"/>
    <w:rsid w:val="000D3B47"/>
    <w:pPr>
      <w:tabs>
        <w:tab w:val="center" w:pos="4320"/>
        <w:tab w:val="right" w:pos="8640"/>
      </w:tabs>
    </w:pPr>
  </w:style>
  <w:style w:type="character" w:customStyle="1" w:styleId="FooterChar">
    <w:name w:val="Footer Char"/>
    <w:basedOn w:val="DefaultParagraphFont"/>
    <w:link w:val="Footer"/>
    <w:uiPriority w:val="99"/>
    <w:semiHidden/>
    <w:locked/>
    <w:rsid w:val="00E21A9C"/>
    <w:rPr>
      <w:rFonts w:cs="Times New Roman"/>
      <w:noProof/>
      <w:sz w:val="20"/>
      <w:szCs w:val="20"/>
      <w:lang w:val="en-US" w:eastAsia="en-US"/>
    </w:rPr>
  </w:style>
  <w:style w:type="character" w:styleId="PageNumber">
    <w:name w:val="page number"/>
    <w:basedOn w:val="DefaultParagraphFont"/>
    <w:uiPriority w:val="99"/>
    <w:rsid w:val="000D3B47"/>
    <w:rPr>
      <w:rFonts w:cs="Times New Roman"/>
    </w:rPr>
  </w:style>
  <w:style w:type="paragraph" w:styleId="BalloonText">
    <w:name w:val="Balloon Text"/>
    <w:basedOn w:val="Normal"/>
    <w:link w:val="BalloonTextChar"/>
    <w:uiPriority w:val="99"/>
    <w:semiHidden/>
    <w:rsid w:val="000D3B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1A9C"/>
    <w:rPr>
      <w:rFonts w:cs="Times New Roman"/>
      <w:noProof/>
      <w:sz w:val="2"/>
      <w:lang w:val="en-US" w:eastAsia="en-US"/>
    </w:rPr>
  </w:style>
  <w:style w:type="paragraph" w:styleId="BodyText">
    <w:name w:val="Body Text"/>
    <w:basedOn w:val="Normal"/>
    <w:link w:val="BodyTextChar"/>
    <w:uiPriority w:val="99"/>
    <w:rsid w:val="000D3B47"/>
    <w:pPr>
      <w:overflowPunct/>
      <w:autoSpaceDE/>
      <w:autoSpaceDN/>
      <w:adjustRightInd/>
      <w:textAlignment w:val="auto"/>
    </w:pPr>
    <w:rPr>
      <w:rFonts w:ascii="Arial" w:hAnsi="Arial"/>
      <w:noProof w:val="0"/>
      <w:sz w:val="24"/>
      <w:lang w:eastAsia="en-AU"/>
    </w:rPr>
  </w:style>
  <w:style w:type="character" w:customStyle="1" w:styleId="BodyTextChar">
    <w:name w:val="Body Text Char"/>
    <w:basedOn w:val="DefaultParagraphFont"/>
    <w:link w:val="BodyText"/>
    <w:uiPriority w:val="99"/>
    <w:locked/>
    <w:rsid w:val="00B0626A"/>
    <w:rPr>
      <w:rFonts w:ascii="Arial" w:hAnsi="Arial" w:cs="Times New Roman"/>
      <w:sz w:val="24"/>
      <w:lang w:eastAsia="en-AU"/>
    </w:rPr>
  </w:style>
  <w:style w:type="paragraph" w:styleId="BlockText">
    <w:name w:val="Block Text"/>
    <w:basedOn w:val="Normal"/>
    <w:uiPriority w:val="99"/>
    <w:rsid w:val="000D3B47"/>
    <w:pPr>
      <w:spacing w:after="120"/>
      <w:ind w:left="1440" w:right="1440"/>
    </w:pPr>
  </w:style>
  <w:style w:type="paragraph" w:styleId="BodyText2">
    <w:name w:val="Body Text 2"/>
    <w:basedOn w:val="Normal"/>
    <w:link w:val="BodyText2Char"/>
    <w:uiPriority w:val="99"/>
    <w:rsid w:val="000D3B47"/>
    <w:pPr>
      <w:spacing w:after="120" w:line="480" w:lineRule="auto"/>
    </w:pPr>
  </w:style>
  <w:style w:type="character" w:customStyle="1" w:styleId="BodyText2Char">
    <w:name w:val="Body Text 2 Char"/>
    <w:basedOn w:val="DefaultParagraphFont"/>
    <w:link w:val="BodyText2"/>
    <w:uiPriority w:val="99"/>
    <w:semiHidden/>
    <w:locked/>
    <w:rsid w:val="00E21A9C"/>
    <w:rPr>
      <w:rFonts w:cs="Times New Roman"/>
      <w:noProof/>
      <w:sz w:val="20"/>
      <w:szCs w:val="20"/>
      <w:lang w:val="en-US" w:eastAsia="en-US"/>
    </w:rPr>
  </w:style>
  <w:style w:type="paragraph" w:styleId="BodyText3">
    <w:name w:val="Body Text 3"/>
    <w:basedOn w:val="Normal"/>
    <w:link w:val="BodyText3Char"/>
    <w:uiPriority w:val="99"/>
    <w:rsid w:val="000D3B47"/>
    <w:pPr>
      <w:spacing w:after="120"/>
    </w:pPr>
    <w:rPr>
      <w:sz w:val="16"/>
      <w:szCs w:val="16"/>
    </w:rPr>
  </w:style>
  <w:style w:type="character" w:customStyle="1" w:styleId="BodyText3Char">
    <w:name w:val="Body Text 3 Char"/>
    <w:basedOn w:val="DefaultParagraphFont"/>
    <w:link w:val="BodyText3"/>
    <w:uiPriority w:val="99"/>
    <w:semiHidden/>
    <w:locked/>
    <w:rsid w:val="00E21A9C"/>
    <w:rPr>
      <w:rFonts w:cs="Times New Roman"/>
      <w:noProof/>
      <w:sz w:val="16"/>
      <w:szCs w:val="16"/>
      <w:lang w:val="en-US" w:eastAsia="en-US"/>
    </w:rPr>
  </w:style>
  <w:style w:type="paragraph" w:styleId="BodyTextFirstIndent">
    <w:name w:val="Body Text First Indent"/>
    <w:basedOn w:val="BodyText"/>
    <w:link w:val="BodyTextFirstIndentChar"/>
    <w:uiPriority w:val="99"/>
    <w:rsid w:val="000D3B47"/>
    <w:pPr>
      <w:overflowPunct w:val="0"/>
      <w:autoSpaceDE w:val="0"/>
      <w:autoSpaceDN w:val="0"/>
      <w:adjustRightInd w:val="0"/>
      <w:spacing w:after="120"/>
      <w:ind w:firstLine="210"/>
      <w:textAlignment w:val="baseline"/>
    </w:pPr>
    <w:rPr>
      <w:rFonts w:ascii="Times New Roman" w:hAnsi="Times New Roman"/>
      <w:noProof/>
      <w:sz w:val="20"/>
      <w:lang w:eastAsia="en-US"/>
    </w:rPr>
  </w:style>
  <w:style w:type="character" w:customStyle="1" w:styleId="BodyTextFirstIndentChar">
    <w:name w:val="Body Text First Indent Char"/>
    <w:basedOn w:val="BodyTextChar"/>
    <w:link w:val="BodyTextFirstIndent"/>
    <w:uiPriority w:val="99"/>
    <w:semiHidden/>
    <w:locked/>
    <w:rsid w:val="00E21A9C"/>
    <w:rPr>
      <w:rFonts w:ascii="Arial" w:hAnsi="Arial" w:cs="Times New Roman"/>
      <w:noProof/>
      <w:sz w:val="20"/>
      <w:szCs w:val="20"/>
      <w:lang w:val="en-US" w:eastAsia="en-US"/>
    </w:rPr>
  </w:style>
  <w:style w:type="paragraph" w:styleId="BodyTextIndent">
    <w:name w:val="Body Text Indent"/>
    <w:basedOn w:val="Normal"/>
    <w:link w:val="BodyTextIndentChar"/>
    <w:uiPriority w:val="99"/>
    <w:rsid w:val="000D3B47"/>
    <w:pPr>
      <w:spacing w:after="120"/>
      <w:ind w:left="283"/>
    </w:pPr>
  </w:style>
  <w:style w:type="character" w:customStyle="1" w:styleId="BodyTextIndentChar">
    <w:name w:val="Body Text Indent Char"/>
    <w:basedOn w:val="DefaultParagraphFont"/>
    <w:link w:val="BodyTextIndent"/>
    <w:uiPriority w:val="99"/>
    <w:semiHidden/>
    <w:locked/>
    <w:rsid w:val="00E21A9C"/>
    <w:rPr>
      <w:rFonts w:cs="Times New Roman"/>
      <w:noProof/>
      <w:sz w:val="20"/>
      <w:szCs w:val="20"/>
      <w:lang w:val="en-US" w:eastAsia="en-US"/>
    </w:rPr>
  </w:style>
  <w:style w:type="paragraph" w:styleId="BodyTextFirstIndent2">
    <w:name w:val="Body Text First Indent 2"/>
    <w:basedOn w:val="BodyTextIndent"/>
    <w:link w:val="BodyTextFirstIndent2Char"/>
    <w:uiPriority w:val="99"/>
    <w:rsid w:val="000D3B47"/>
    <w:pPr>
      <w:ind w:firstLine="210"/>
    </w:pPr>
  </w:style>
  <w:style w:type="character" w:customStyle="1" w:styleId="BodyTextFirstIndent2Char">
    <w:name w:val="Body Text First Indent 2 Char"/>
    <w:basedOn w:val="BodyTextIndentChar"/>
    <w:link w:val="BodyTextFirstIndent2"/>
    <w:uiPriority w:val="99"/>
    <w:semiHidden/>
    <w:locked/>
    <w:rsid w:val="00E21A9C"/>
    <w:rPr>
      <w:rFonts w:cs="Times New Roman"/>
      <w:noProof/>
      <w:sz w:val="20"/>
      <w:szCs w:val="20"/>
      <w:lang w:val="en-US" w:eastAsia="en-US"/>
    </w:rPr>
  </w:style>
  <w:style w:type="paragraph" w:styleId="BodyTextIndent2">
    <w:name w:val="Body Text Indent 2"/>
    <w:basedOn w:val="Normal"/>
    <w:link w:val="BodyTextIndent2Char"/>
    <w:uiPriority w:val="99"/>
    <w:rsid w:val="000D3B4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21A9C"/>
    <w:rPr>
      <w:rFonts w:cs="Times New Roman"/>
      <w:noProof/>
      <w:sz w:val="20"/>
      <w:szCs w:val="20"/>
      <w:lang w:val="en-US" w:eastAsia="en-US"/>
    </w:rPr>
  </w:style>
  <w:style w:type="paragraph" w:styleId="BodyTextIndent3">
    <w:name w:val="Body Text Indent 3"/>
    <w:basedOn w:val="Normal"/>
    <w:link w:val="BodyTextIndent3Char"/>
    <w:uiPriority w:val="99"/>
    <w:rsid w:val="000D3B4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21A9C"/>
    <w:rPr>
      <w:rFonts w:cs="Times New Roman"/>
      <w:noProof/>
      <w:sz w:val="16"/>
      <w:szCs w:val="16"/>
      <w:lang w:val="en-US" w:eastAsia="en-US"/>
    </w:rPr>
  </w:style>
  <w:style w:type="paragraph" w:styleId="Caption">
    <w:name w:val="caption"/>
    <w:basedOn w:val="Normal"/>
    <w:next w:val="Normal"/>
    <w:uiPriority w:val="99"/>
    <w:qFormat/>
    <w:rsid w:val="000D3B47"/>
    <w:pPr>
      <w:spacing w:before="120" w:after="120"/>
    </w:pPr>
    <w:rPr>
      <w:b/>
      <w:bCs/>
    </w:rPr>
  </w:style>
  <w:style w:type="paragraph" w:styleId="Closing">
    <w:name w:val="Closing"/>
    <w:basedOn w:val="Normal"/>
    <w:link w:val="ClosingChar"/>
    <w:uiPriority w:val="99"/>
    <w:rsid w:val="000D3B47"/>
    <w:pPr>
      <w:ind w:left="4252"/>
    </w:pPr>
  </w:style>
  <w:style w:type="character" w:customStyle="1" w:styleId="ClosingChar">
    <w:name w:val="Closing Char"/>
    <w:basedOn w:val="DefaultParagraphFont"/>
    <w:link w:val="Closing"/>
    <w:uiPriority w:val="99"/>
    <w:semiHidden/>
    <w:locked/>
    <w:rsid w:val="00E21A9C"/>
    <w:rPr>
      <w:rFonts w:cs="Times New Roman"/>
      <w:noProof/>
      <w:sz w:val="20"/>
      <w:szCs w:val="20"/>
      <w:lang w:val="en-US" w:eastAsia="en-US"/>
    </w:rPr>
  </w:style>
  <w:style w:type="paragraph" w:styleId="CommentText">
    <w:name w:val="annotation text"/>
    <w:basedOn w:val="Normal"/>
    <w:link w:val="CommentTextChar"/>
    <w:uiPriority w:val="99"/>
    <w:semiHidden/>
    <w:rsid w:val="000D3B47"/>
  </w:style>
  <w:style w:type="character" w:customStyle="1" w:styleId="CommentTextChar">
    <w:name w:val="Comment Text Char"/>
    <w:basedOn w:val="DefaultParagraphFont"/>
    <w:link w:val="CommentText"/>
    <w:uiPriority w:val="99"/>
    <w:semiHidden/>
    <w:locked/>
    <w:rsid w:val="00F85426"/>
    <w:rPr>
      <w:rFonts w:cs="Times New Roman"/>
      <w:noProof/>
    </w:rPr>
  </w:style>
  <w:style w:type="paragraph" w:styleId="Date">
    <w:name w:val="Date"/>
    <w:basedOn w:val="Normal"/>
    <w:next w:val="Normal"/>
    <w:link w:val="DateChar"/>
    <w:uiPriority w:val="99"/>
    <w:rsid w:val="000D3B47"/>
  </w:style>
  <w:style w:type="character" w:customStyle="1" w:styleId="DateChar">
    <w:name w:val="Date Char"/>
    <w:basedOn w:val="DefaultParagraphFont"/>
    <w:link w:val="Date"/>
    <w:uiPriority w:val="99"/>
    <w:semiHidden/>
    <w:locked/>
    <w:rsid w:val="00E21A9C"/>
    <w:rPr>
      <w:rFonts w:cs="Times New Roman"/>
      <w:noProof/>
      <w:sz w:val="20"/>
      <w:szCs w:val="20"/>
      <w:lang w:val="en-US" w:eastAsia="en-US"/>
    </w:rPr>
  </w:style>
  <w:style w:type="paragraph" w:styleId="DocumentMap">
    <w:name w:val="Document Map"/>
    <w:basedOn w:val="Normal"/>
    <w:link w:val="DocumentMapChar"/>
    <w:uiPriority w:val="99"/>
    <w:semiHidden/>
    <w:rsid w:val="000D3B4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21A9C"/>
    <w:rPr>
      <w:rFonts w:cs="Times New Roman"/>
      <w:noProof/>
      <w:sz w:val="2"/>
      <w:lang w:val="en-US" w:eastAsia="en-US"/>
    </w:rPr>
  </w:style>
  <w:style w:type="paragraph" w:styleId="E-mailSignature">
    <w:name w:val="E-mail Signature"/>
    <w:basedOn w:val="Normal"/>
    <w:link w:val="E-mailSignatureChar"/>
    <w:uiPriority w:val="99"/>
    <w:rsid w:val="000D3B47"/>
  </w:style>
  <w:style w:type="character" w:customStyle="1" w:styleId="E-mailSignatureChar">
    <w:name w:val="E-mail Signature Char"/>
    <w:basedOn w:val="DefaultParagraphFont"/>
    <w:link w:val="E-mailSignature"/>
    <w:uiPriority w:val="99"/>
    <w:semiHidden/>
    <w:locked/>
    <w:rsid w:val="00E21A9C"/>
    <w:rPr>
      <w:rFonts w:cs="Times New Roman"/>
      <w:noProof/>
      <w:sz w:val="20"/>
      <w:szCs w:val="20"/>
      <w:lang w:val="en-US" w:eastAsia="en-US"/>
    </w:rPr>
  </w:style>
  <w:style w:type="paragraph" w:styleId="EndnoteText">
    <w:name w:val="endnote text"/>
    <w:basedOn w:val="Normal"/>
    <w:link w:val="EndnoteTextChar"/>
    <w:uiPriority w:val="99"/>
    <w:semiHidden/>
    <w:rsid w:val="000D3B47"/>
  </w:style>
  <w:style w:type="character" w:customStyle="1" w:styleId="EndnoteTextChar">
    <w:name w:val="Endnote Text Char"/>
    <w:basedOn w:val="DefaultParagraphFont"/>
    <w:link w:val="EndnoteText"/>
    <w:uiPriority w:val="99"/>
    <w:semiHidden/>
    <w:locked/>
    <w:rsid w:val="00E21A9C"/>
    <w:rPr>
      <w:rFonts w:cs="Times New Roman"/>
      <w:noProof/>
      <w:sz w:val="20"/>
      <w:szCs w:val="20"/>
      <w:lang w:val="en-US" w:eastAsia="en-US"/>
    </w:rPr>
  </w:style>
  <w:style w:type="paragraph" w:styleId="EnvelopeAddress">
    <w:name w:val="envelope address"/>
    <w:basedOn w:val="Normal"/>
    <w:uiPriority w:val="99"/>
    <w:rsid w:val="000D3B4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0D3B47"/>
    <w:rPr>
      <w:rFonts w:ascii="Arial" w:hAnsi="Arial" w:cs="Arial"/>
    </w:rPr>
  </w:style>
  <w:style w:type="paragraph" w:styleId="FootnoteText">
    <w:name w:val="footnote text"/>
    <w:basedOn w:val="Normal"/>
    <w:link w:val="FootnoteTextChar"/>
    <w:uiPriority w:val="99"/>
    <w:semiHidden/>
    <w:rsid w:val="000D3B47"/>
  </w:style>
  <w:style w:type="character" w:customStyle="1" w:styleId="FootnoteTextChar">
    <w:name w:val="Footnote Text Char"/>
    <w:basedOn w:val="DefaultParagraphFont"/>
    <w:link w:val="FootnoteText"/>
    <w:uiPriority w:val="99"/>
    <w:semiHidden/>
    <w:locked/>
    <w:rsid w:val="00E21A9C"/>
    <w:rPr>
      <w:rFonts w:cs="Times New Roman"/>
      <w:noProof/>
      <w:sz w:val="20"/>
      <w:szCs w:val="20"/>
      <w:lang w:val="en-US" w:eastAsia="en-US"/>
    </w:rPr>
  </w:style>
  <w:style w:type="paragraph" w:styleId="Header">
    <w:name w:val="header"/>
    <w:basedOn w:val="Normal"/>
    <w:link w:val="HeaderChar"/>
    <w:uiPriority w:val="99"/>
    <w:rsid w:val="000D3B47"/>
    <w:pPr>
      <w:tabs>
        <w:tab w:val="center" w:pos="4153"/>
        <w:tab w:val="right" w:pos="8306"/>
      </w:tabs>
    </w:pPr>
  </w:style>
  <w:style w:type="character" w:customStyle="1" w:styleId="HeaderChar">
    <w:name w:val="Header Char"/>
    <w:basedOn w:val="DefaultParagraphFont"/>
    <w:link w:val="Header"/>
    <w:uiPriority w:val="99"/>
    <w:semiHidden/>
    <w:locked/>
    <w:rsid w:val="00E21A9C"/>
    <w:rPr>
      <w:rFonts w:cs="Times New Roman"/>
      <w:noProof/>
      <w:sz w:val="20"/>
      <w:szCs w:val="20"/>
      <w:lang w:val="en-US" w:eastAsia="en-US"/>
    </w:rPr>
  </w:style>
  <w:style w:type="paragraph" w:styleId="HTMLAddress">
    <w:name w:val="HTML Address"/>
    <w:basedOn w:val="Normal"/>
    <w:link w:val="HTMLAddressChar"/>
    <w:uiPriority w:val="99"/>
    <w:rsid w:val="000D3B47"/>
    <w:rPr>
      <w:i/>
      <w:iCs/>
    </w:rPr>
  </w:style>
  <w:style w:type="character" w:customStyle="1" w:styleId="HTMLAddressChar">
    <w:name w:val="HTML Address Char"/>
    <w:basedOn w:val="DefaultParagraphFont"/>
    <w:link w:val="HTMLAddress"/>
    <w:uiPriority w:val="99"/>
    <w:semiHidden/>
    <w:locked/>
    <w:rsid w:val="00E21A9C"/>
    <w:rPr>
      <w:rFonts w:cs="Times New Roman"/>
      <w:i/>
      <w:iCs/>
      <w:noProof/>
      <w:sz w:val="20"/>
      <w:szCs w:val="20"/>
      <w:lang w:val="en-US" w:eastAsia="en-US"/>
    </w:rPr>
  </w:style>
  <w:style w:type="paragraph" w:styleId="HTMLPreformatted">
    <w:name w:val="HTML Preformatted"/>
    <w:basedOn w:val="Normal"/>
    <w:link w:val="HTMLPreformattedChar"/>
    <w:uiPriority w:val="99"/>
    <w:rsid w:val="000D3B47"/>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E21A9C"/>
    <w:rPr>
      <w:rFonts w:ascii="Courier New" w:hAnsi="Courier New" w:cs="Courier New"/>
      <w:noProof/>
      <w:sz w:val="20"/>
      <w:szCs w:val="20"/>
      <w:lang w:val="en-US" w:eastAsia="en-US"/>
    </w:rPr>
  </w:style>
  <w:style w:type="paragraph" w:styleId="Index1">
    <w:name w:val="index 1"/>
    <w:basedOn w:val="Normal"/>
    <w:next w:val="Normal"/>
    <w:autoRedefine/>
    <w:uiPriority w:val="99"/>
    <w:semiHidden/>
    <w:rsid w:val="000D3B47"/>
    <w:pPr>
      <w:ind w:left="200" w:hanging="200"/>
    </w:pPr>
  </w:style>
  <w:style w:type="paragraph" w:styleId="Index2">
    <w:name w:val="index 2"/>
    <w:basedOn w:val="Normal"/>
    <w:next w:val="Normal"/>
    <w:autoRedefine/>
    <w:uiPriority w:val="99"/>
    <w:semiHidden/>
    <w:rsid w:val="000D3B47"/>
    <w:pPr>
      <w:ind w:left="400" w:hanging="200"/>
    </w:pPr>
  </w:style>
  <w:style w:type="paragraph" w:styleId="Index3">
    <w:name w:val="index 3"/>
    <w:basedOn w:val="Normal"/>
    <w:next w:val="Normal"/>
    <w:autoRedefine/>
    <w:uiPriority w:val="99"/>
    <w:semiHidden/>
    <w:rsid w:val="000D3B47"/>
    <w:pPr>
      <w:ind w:left="600" w:hanging="200"/>
    </w:pPr>
  </w:style>
  <w:style w:type="paragraph" w:styleId="Index4">
    <w:name w:val="index 4"/>
    <w:basedOn w:val="Normal"/>
    <w:next w:val="Normal"/>
    <w:autoRedefine/>
    <w:uiPriority w:val="99"/>
    <w:semiHidden/>
    <w:rsid w:val="000D3B47"/>
    <w:pPr>
      <w:ind w:left="800" w:hanging="200"/>
    </w:pPr>
  </w:style>
  <w:style w:type="paragraph" w:styleId="Index5">
    <w:name w:val="index 5"/>
    <w:basedOn w:val="Normal"/>
    <w:next w:val="Normal"/>
    <w:autoRedefine/>
    <w:uiPriority w:val="99"/>
    <w:semiHidden/>
    <w:rsid w:val="000D3B47"/>
    <w:pPr>
      <w:ind w:left="1000" w:hanging="200"/>
    </w:pPr>
  </w:style>
  <w:style w:type="paragraph" w:styleId="Index6">
    <w:name w:val="index 6"/>
    <w:basedOn w:val="Normal"/>
    <w:next w:val="Normal"/>
    <w:autoRedefine/>
    <w:uiPriority w:val="99"/>
    <w:semiHidden/>
    <w:rsid w:val="000D3B47"/>
    <w:pPr>
      <w:ind w:left="1200" w:hanging="200"/>
    </w:pPr>
  </w:style>
  <w:style w:type="paragraph" w:styleId="Index7">
    <w:name w:val="index 7"/>
    <w:basedOn w:val="Normal"/>
    <w:next w:val="Normal"/>
    <w:autoRedefine/>
    <w:uiPriority w:val="99"/>
    <w:semiHidden/>
    <w:rsid w:val="000D3B47"/>
    <w:pPr>
      <w:ind w:left="1400" w:hanging="200"/>
    </w:pPr>
  </w:style>
  <w:style w:type="paragraph" w:styleId="Index8">
    <w:name w:val="index 8"/>
    <w:basedOn w:val="Normal"/>
    <w:next w:val="Normal"/>
    <w:autoRedefine/>
    <w:uiPriority w:val="99"/>
    <w:semiHidden/>
    <w:rsid w:val="000D3B47"/>
    <w:pPr>
      <w:ind w:left="1600" w:hanging="200"/>
    </w:pPr>
  </w:style>
  <w:style w:type="paragraph" w:styleId="Index9">
    <w:name w:val="index 9"/>
    <w:basedOn w:val="Normal"/>
    <w:next w:val="Normal"/>
    <w:autoRedefine/>
    <w:uiPriority w:val="99"/>
    <w:semiHidden/>
    <w:rsid w:val="000D3B47"/>
    <w:pPr>
      <w:ind w:left="1800" w:hanging="200"/>
    </w:pPr>
  </w:style>
  <w:style w:type="paragraph" w:styleId="IndexHeading">
    <w:name w:val="index heading"/>
    <w:basedOn w:val="Normal"/>
    <w:next w:val="Index1"/>
    <w:uiPriority w:val="99"/>
    <w:semiHidden/>
    <w:rsid w:val="000D3B47"/>
    <w:rPr>
      <w:rFonts w:ascii="Arial" w:hAnsi="Arial" w:cs="Arial"/>
      <w:b/>
      <w:bCs/>
    </w:rPr>
  </w:style>
  <w:style w:type="paragraph" w:styleId="List">
    <w:name w:val="List"/>
    <w:basedOn w:val="Normal"/>
    <w:uiPriority w:val="99"/>
    <w:rsid w:val="000D3B47"/>
    <w:pPr>
      <w:ind w:left="283" w:hanging="283"/>
    </w:pPr>
  </w:style>
  <w:style w:type="paragraph" w:styleId="List2">
    <w:name w:val="List 2"/>
    <w:basedOn w:val="Normal"/>
    <w:uiPriority w:val="99"/>
    <w:rsid w:val="000D3B47"/>
    <w:pPr>
      <w:ind w:left="566" w:hanging="283"/>
    </w:pPr>
  </w:style>
  <w:style w:type="paragraph" w:styleId="List3">
    <w:name w:val="List 3"/>
    <w:basedOn w:val="Normal"/>
    <w:uiPriority w:val="99"/>
    <w:rsid w:val="000D3B47"/>
    <w:pPr>
      <w:ind w:left="849" w:hanging="283"/>
    </w:pPr>
  </w:style>
  <w:style w:type="paragraph" w:styleId="List4">
    <w:name w:val="List 4"/>
    <w:basedOn w:val="Normal"/>
    <w:uiPriority w:val="99"/>
    <w:rsid w:val="000D3B47"/>
    <w:pPr>
      <w:ind w:left="1132" w:hanging="283"/>
    </w:pPr>
  </w:style>
  <w:style w:type="paragraph" w:styleId="List5">
    <w:name w:val="List 5"/>
    <w:basedOn w:val="Normal"/>
    <w:uiPriority w:val="99"/>
    <w:rsid w:val="000D3B47"/>
    <w:pPr>
      <w:ind w:left="1415" w:hanging="283"/>
    </w:pPr>
  </w:style>
  <w:style w:type="paragraph" w:styleId="ListBullet">
    <w:name w:val="List Bullet"/>
    <w:basedOn w:val="Normal"/>
    <w:autoRedefine/>
    <w:uiPriority w:val="99"/>
    <w:rsid w:val="000D3B47"/>
    <w:pPr>
      <w:numPr>
        <w:numId w:val="1"/>
      </w:numPr>
    </w:pPr>
  </w:style>
  <w:style w:type="paragraph" w:styleId="ListBullet2">
    <w:name w:val="List Bullet 2"/>
    <w:basedOn w:val="Normal"/>
    <w:autoRedefine/>
    <w:uiPriority w:val="99"/>
    <w:rsid w:val="000D3B47"/>
    <w:pPr>
      <w:numPr>
        <w:numId w:val="2"/>
      </w:numPr>
    </w:pPr>
  </w:style>
  <w:style w:type="paragraph" w:styleId="ListBullet3">
    <w:name w:val="List Bullet 3"/>
    <w:basedOn w:val="Normal"/>
    <w:autoRedefine/>
    <w:uiPriority w:val="99"/>
    <w:rsid w:val="000D3B47"/>
    <w:pPr>
      <w:numPr>
        <w:numId w:val="3"/>
      </w:numPr>
    </w:pPr>
  </w:style>
  <w:style w:type="paragraph" w:styleId="ListBullet4">
    <w:name w:val="List Bullet 4"/>
    <w:basedOn w:val="Normal"/>
    <w:autoRedefine/>
    <w:uiPriority w:val="99"/>
    <w:rsid w:val="000D3B47"/>
    <w:pPr>
      <w:numPr>
        <w:numId w:val="4"/>
      </w:numPr>
    </w:pPr>
  </w:style>
  <w:style w:type="paragraph" w:styleId="ListBullet5">
    <w:name w:val="List Bullet 5"/>
    <w:basedOn w:val="Normal"/>
    <w:autoRedefine/>
    <w:uiPriority w:val="99"/>
    <w:rsid w:val="000D3B47"/>
    <w:pPr>
      <w:numPr>
        <w:numId w:val="5"/>
      </w:numPr>
    </w:pPr>
  </w:style>
  <w:style w:type="paragraph" w:styleId="ListContinue">
    <w:name w:val="List Continue"/>
    <w:basedOn w:val="Normal"/>
    <w:uiPriority w:val="99"/>
    <w:rsid w:val="000D3B47"/>
    <w:pPr>
      <w:spacing w:after="120"/>
      <w:ind w:left="283"/>
    </w:pPr>
  </w:style>
  <w:style w:type="paragraph" w:styleId="ListContinue2">
    <w:name w:val="List Continue 2"/>
    <w:basedOn w:val="Normal"/>
    <w:uiPriority w:val="99"/>
    <w:rsid w:val="000D3B47"/>
    <w:pPr>
      <w:spacing w:after="120"/>
      <w:ind w:left="566"/>
    </w:pPr>
  </w:style>
  <w:style w:type="paragraph" w:styleId="ListContinue3">
    <w:name w:val="List Continue 3"/>
    <w:basedOn w:val="Normal"/>
    <w:uiPriority w:val="99"/>
    <w:rsid w:val="000D3B47"/>
    <w:pPr>
      <w:spacing w:after="120"/>
      <w:ind w:left="849"/>
    </w:pPr>
  </w:style>
  <w:style w:type="paragraph" w:styleId="ListContinue4">
    <w:name w:val="List Continue 4"/>
    <w:basedOn w:val="Normal"/>
    <w:uiPriority w:val="99"/>
    <w:rsid w:val="000D3B47"/>
    <w:pPr>
      <w:spacing w:after="120"/>
      <w:ind w:left="1132"/>
    </w:pPr>
  </w:style>
  <w:style w:type="paragraph" w:styleId="ListContinue5">
    <w:name w:val="List Continue 5"/>
    <w:basedOn w:val="Normal"/>
    <w:uiPriority w:val="99"/>
    <w:rsid w:val="000D3B47"/>
    <w:pPr>
      <w:spacing w:after="120"/>
      <w:ind w:left="1415"/>
    </w:pPr>
  </w:style>
  <w:style w:type="paragraph" w:styleId="ListNumber">
    <w:name w:val="List Number"/>
    <w:basedOn w:val="Normal"/>
    <w:uiPriority w:val="99"/>
    <w:rsid w:val="000D3B47"/>
    <w:pPr>
      <w:numPr>
        <w:numId w:val="6"/>
      </w:numPr>
    </w:pPr>
  </w:style>
  <w:style w:type="paragraph" w:styleId="ListNumber2">
    <w:name w:val="List Number 2"/>
    <w:basedOn w:val="Normal"/>
    <w:uiPriority w:val="99"/>
    <w:rsid w:val="000D3B47"/>
    <w:pPr>
      <w:numPr>
        <w:numId w:val="7"/>
      </w:numPr>
    </w:pPr>
  </w:style>
  <w:style w:type="paragraph" w:styleId="ListNumber3">
    <w:name w:val="List Number 3"/>
    <w:basedOn w:val="Normal"/>
    <w:uiPriority w:val="99"/>
    <w:rsid w:val="000D3B47"/>
    <w:pPr>
      <w:numPr>
        <w:numId w:val="8"/>
      </w:numPr>
    </w:pPr>
  </w:style>
  <w:style w:type="paragraph" w:styleId="ListNumber4">
    <w:name w:val="List Number 4"/>
    <w:basedOn w:val="Normal"/>
    <w:uiPriority w:val="99"/>
    <w:rsid w:val="000D3B47"/>
    <w:pPr>
      <w:numPr>
        <w:numId w:val="9"/>
      </w:numPr>
    </w:pPr>
  </w:style>
  <w:style w:type="paragraph" w:styleId="ListNumber5">
    <w:name w:val="List Number 5"/>
    <w:basedOn w:val="Normal"/>
    <w:uiPriority w:val="99"/>
    <w:rsid w:val="000D3B47"/>
    <w:pPr>
      <w:numPr>
        <w:numId w:val="10"/>
      </w:numPr>
    </w:pPr>
  </w:style>
  <w:style w:type="paragraph" w:styleId="MacroText">
    <w:name w:val="macro"/>
    <w:link w:val="MacroTextChar"/>
    <w:uiPriority w:val="99"/>
    <w:semiHidden/>
    <w:rsid w:val="000D3B4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noProof/>
      <w:sz w:val="20"/>
      <w:szCs w:val="20"/>
      <w:lang w:val="en-US" w:eastAsia="en-US"/>
    </w:rPr>
  </w:style>
  <w:style w:type="character" w:customStyle="1" w:styleId="MacroTextChar">
    <w:name w:val="Macro Text Char"/>
    <w:basedOn w:val="DefaultParagraphFont"/>
    <w:link w:val="MacroText"/>
    <w:uiPriority w:val="99"/>
    <w:semiHidden/>
    <w:locked/>
    <w:rsid w:val="00E21A9C"/>
    <w:rPr>
      <w:rFonts w:ascii="Courier New" w:hAnsi="Courier New" w:cs="Courier New"/>
      <w:noProof/>
      <w:lang w:val="en-US" w:eastAsia="en-US" w:bidi="ar-SA"/>
    </w:rPr>
  </w:style>
  <w:style w:type="paragraph" w:styleId="MessageHeader">
    <w:name w:val="Message Header"/>
    <w:basedOn w:val="Normal"/>
    <w:link w:val="MessageHeaderChar"/>
    <w:uiPriority w:val="99"/>
    <w:rsid w:val="000D3B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E21A9C"/>
    <w:rPr>
      <w:rFonts w:ascii="Cambria" w:hAnsi="Cambria" w:cs="Times New Roman"/>
      <w:noProof/>
      <w:sz w:val="24"/>
      <w:szCs w:val="24"/>
      <w:shd w:val="pct20" w:color="auto" w:fill="auto"/>
      <w:lang w:val="en-US" w:eastAsia="en-US"/>
    </w:rPr>
  </w:style>
  <w:style w:type="paragraph" w:styleId="NormalWeb">
    <w:name w:val="Normal (Web)"/>
    <w:basedOn w:val="Normal"/>
    <w:uiPriority w:val="99"/>
    <w:rsid w:val="000D3B47"/>
    <w:rPr>
      <w:sz w:val="24"/>
      <w:szCs w:val="24"/>
    </w:rPr>
  </w:style>
  <w:style w:type="paragraph" w:styleId="NormalIndent">
    <w:name w:val="Normal Indent"/>
    <w:basedOn w:val="Normal"/>
    <w:uiPriority w:val="99"/>
    <w:rsid w:val="000D3B47"/>
    <w:pPr>
      <w:ind w:left="720"/>
    </w:pPr>
  </w:style>
  <w:style w:type="paragraph" w:styleId="NoteHeading">
    <w:name w:val="Note Heading"/>
    <w:basedOn w:val="Normal"/>
    <w:next w:val="Normal"/>
    <w:link w:val="NoteHeadingChar"/>
    <w:uiPriority w:val="99"/>
    <w:rsid w:val="000D3B47"/>
  </w:style>
  <w:style w:type="character" w:customStyle="1" w:styleId="NoteHeadingChar">
    <w:name w:val="Note Heading Char"/>
    <w:basedOn w:val="DefaultParagraphFont"/>
    <w:link w:val="NoteHeading"/>
    <w:uiPriority w:val="99"/>
    <w:semiHidden/>
    <w:locked/>
    <w:rsid w:val="00E21A9C"/>
    <w:rPr>
      <w:rFonts w:cs="Times New Roman"/>
      <w:noProof/>
      <w:sz w:val="20"/>
      <w:szCs w:val="20"/>
      <w:lang w:val="en-US" w:eastAsia="en-US"/>
    </w:rPr>
  </w:style>
  <w:style w:type="paragraph" w:styleId="PlainText">
    <w:name w:val="Plain Text"/>
    <w:basedOn w:val="Normal"/>
    <w:link w:val="PlainTextChar"/>
    <w:uiPriority w:val="99"/>
    <w:rsid w:val="000D3B47"/>
    <w:rPr>
      <w:rFonts w:ascii="Courier New" w:hAnsi="Courier New" w:cs="Courier New"/>
    </w:rPr>
  </w:style>
  <w:style w:type="character" w:customStyle="1" w:styleId="PlainTextChar">
    <w:name w:val="Plain Text Char"/>
    <w:basedOn w:val="DefaultParagraphFont"/>
    <w:link w:val="PlainText"/>
    <w:uiPriority w:val="99"/>
    <w:semiHidden/>
    <w:locked/>
    <w:rsid w:val="00E21A9C"/>
    <w:rPr>
      <w:rFonts w:ascii="Courier New" w:hAnsi="Courier New" w:cs="Courier New"/>
      <w:noProof/>
      <w:sz w:val="20"/>
      <w:szCs w:val="20"/>
      <w:lang w:val="en-US" w:eastAsia="en-US"/>
    </w:rPr>
  </w:style>
  <w:style w:type="paragraph" w:styleId="Salutation">
    <w:name w:val="Salutation"/>
    <w:basedOn w:val="Normal"/>
    <w:next w:val="Normal"/>
    <w:link w:val="SalutationChar"/>
    <w:uiPriority w:val="99"/>
    <w:rsid w:val="000D3B47"/>
  </w:style>
  <w:style w:type="character" w:customStyle="1" w:styleId="SalutationChar">
    <w:name w:val="Salutation Char"/>
    <w:basedOn w:val="DefaultParagraphFont"/>
    <w:link w:val="Salutation"/>
    <w:uiPriority w:val="99"/>
    <w:semiHidden/>
    <w:locked/>
    <w:rsid w:val="00E21A9C"/>
    <w:rPr>
      <w:rFonts w:cs="Times New Roman"/>
      <w:noProof/>
      <w:sz w:val="20"/>
      <w:szCs w:val="20"/>
      <w:lang w:val="en-US" w:eastAsia="en-US"/>
    </w:rPr>
  </w:style>
  <w:style w:type="paragraph" w:styleId="Signature">
    <w:name w:val="Signature"/>
    <w:basedOn w:val="Normal"/>
    <w:link w:val="SignatureChar"/>
    <w:uiPriority w:val="99"/>
    <w:rsid w:val="000D3B47"/>
    <w:pPr>
      <w:ind w:left="4252"/>
    </w:pPr>
  </w:style>
  <w:style w:type="character" w:customStyle="1" w:styleId="SignatureChar">
    <w:name w:val="Signature Char"/>
    <w:basedOn w:val="DefaultParagraphFont"/>
    <w:link w:val="Signature"/>
    <w:uiPriority w:val="99"/>
    <w:semiHidden/>
    <w:locked/>
    <w:rsid w:val="00E21A9C"/>
    <w:rPr>
      <w:rFonts w:cs="Times New Roman"/>
      <w:noProof/>
      <w:sz w:val="20"/>
      <w:szCs w:val="20"/>
      <w:lang w:val="en-US" w:eastAsia="en-US"/>
    </w:rPr>
  </w:style>
  <w:style w:type="paragraph" w:styleId="Subtitle">
    <w:name w:val="Subtitle"/>
    <w:basedOn w:val="Normal"/>
    <w:link w:val="SubtitleChar"/>
    <w:uiPriority w:val="99"/>
    <w:qFormat/>
    <w:rsid w:val="000D3B4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E21A9C"/>
    <w:rPr>
      <w:rFonts w:ascii="Cambria" w:hAnsi="Cambria" w:cs="Times New Roman"/>
      <w:noProof/>
      <w:sz w:val="24"/>
      <w:szCs w:val="24"/>
      <w:lang w:val="en-US" w:eastAsia="en-US"/>
    </w:rPr>
  </w:style>
  <w:style w:type="paragraph" w:styleId="TableofAuthorities">
    <w:name w:val="table of authorities"/>
    <w:basedOn w:val="Normal"/>
    <w:next w:val="Normal"/>
    <w:uiPriority w:val="99"/>
    <w:semiHidden/>
    <w:rsid w:val="000D3B47"/>
    <w:pPr>
      <w:ind w:left="200" w:hanging="200"/>
    </w:pPr>
  </w:style>
  <w:style w:type="paragraph" w:styleId="TableofFigures">
    <w:name w:val="table of figures"/>
    <w:basedOn w:val="Normal"/>
    <w:next w:val="Normal"/>
    <w:uiPriority w:val="99"/>
    <w:semiHidden/>
    <w:rsid w:val="000D3B47"/>
    <w:pPr>
      <w:ind w:left="400" w:hanging="400"/>
    </w:pPr>
  </w:style>
  <w:style w:type="paragraph" w:styleId="Title">
    <w:name w:val="Title"/>
    <w:basedOn w:val="Normal"/>
    <w:link w:val="TitleChar"/>
    <w:uiPriority w:val="99"/>
    <w:qFormat/>
    <w:rsid w:val="000D3B4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21A9C"/>
    <w:rPr>
      <w:rFonts w:ascii="Cambria" w:hAnsi="Cambria" w:cs="Times New Roman"/>
      <w:b/>
      <w:bCs/>
      <w:noProof/>
      <w:kern w:val="28"/>
      <w:sz w:val="32"/>
      <w:szCs w:val="32"/>
      <w:lang w:val="en-US" w:eastAsia="en-US"/>
    </w:rPr>
  </w:style>
  <w:style w:type="paragraph" w:styleId="TOAHeading">
    <w:name w:val="toa heading"/>
    <w:basedOn w:val="Normal"/>
    <w:next w:val="Normal"/>
    <w:uiPriority w:val="99"/>
    <w:semiHidden/>
    <w:rsid w:val="000D3B47"/>
    <w:pPr>
      <w:spacing w:before="120"/>
    </w:pPr>
    <w:rPr>
      <w:rFonts w:ascii="Arial" w:hAnsi="Arial" w:cs="Arial"/>
      <w:b/>
      <w:bCs/>
      <w:sz w:val="24"/>
      <w:szCs w:val="24"/>
    </w:rPr>
  </w:style>
  <w:style w:type="paragraph" w:styleId="TOC1">
    <w:name w:val="toc 1"/>
    <w:basedOn w:val="Normal"/>
    <w:next w:val="Normal"/>
    <w:autoRedefine/>
    <w:uiPriority w:val="99"/>
    <w:semiHidden/>
    <w:rsid w:val="000D3B47"/>
  </w:style>
  <w:style w:type="paragraph" w:styleId="TOC2">
    <w:name w:val="toc 2"/>
    <w:basedOn w:val="Normal"/>
    <w:next w:val="Normal"/>
    <w:autoRedefine/>
    <w:uiPriority w:val="99"/>
    <w:semiHidden/>
    <w:rsid w:val="000D3B47"/>
    <w:pPr>
      <w:ind w:left="200"/>
    </w:pPr>
  </w:style>
  <w:style w:type="paragraph" w:styleId="TOC3">
    <w:name w:val="toc 3"/>
    <w:basedOn w:val="Normal"/>
    <w:next w:val="Normal"/>
    <w:autoRedefine/>
    <w:uiPriority w:val="99"/>
    <w:semiHidden/>
    <w:rsid w:val="000D3B47"/>
    <w:pPr>
      <w:ind w:left="400"/>
    </w:pPr>
  </w:style>
  <w:style w:type="paragraph" w:styleId="TOC4">
    <w:name w:val="toc 4"/>
    <w:basedOn w:val="Normal"/>
    <w:next w:val="Normal"/>
    <w:autoRedefine/>
    <w:uiPriority w:val="99"/>
    <w:semiHidden/>
    <w:rsid w:val="000D3B47"/>
    <w:pPr>
      <w:ind w:left="600"/>
    </w:pPr>
  </w:style>
  <w:style w:type="paragraph" w:styleId="TOC5">
    <w:name w:val="toc 5"/>
    <w:basedOn w:val="Normal"/>
    <w:next w:val="Normal"/>
    <w:autoRedefine/>
    <w:uiPriority w:val="99"/>
    <w:semiHidden/>
    <w:rsid w:val="000D3B47"/>
    <w:pPr>
      <w:ind w:left="800"/>
    </w:pPr>
  </w:style>
  <w:style w:type="paragraph" w:styleId="TOC6">
    <w:name w:val="toc 6"/>
    <w:basedOn w:val="Normal"/>
    <w:next w:val="Normal"/>
    <w:autoRedefine/>
    <w:uiPriority w:val="99"/>
    <w:semiHidden/>
    <w:rsid w:val="000D3B47"/>
    <w:pPr>
      <w:ind w:left="1000"/>
    </w:pPr>
  </w:style>
  <w:style w:type="paragraph" w:styleId="TOC7">
    <w:name w:val="toc 7"/>
    <w:basedOn w:val="Normal"/>
    <w:next w:val="Normal"/>
    <w:autoRedefine/>
    <w:uiPriority w:val="99"/>
    <w:semiHidden/>
    <w:rsid w:val="000D3B47"/>
    <w:pPr>
      <w:ind w:left="1200"/>
    </w:pPr>
  </w:style>
  <w:style w:type="paragraph" w:styleId="TOC8">
    <w:name w:val="toc 8"/>
    <w:basedOn w:val="Normal"/>
    <w:next w:val="Normal"/>
    <w:autoRedefine/>
    <w:uiPriority w:val="99"/>
    <w:semiHidden/>
    <w:rsid w:val="000D3B47"/>
    <w:pPr>
      <w:ind w:left="1400"/>
    </w:pPr>
  </w:style>
  <w:style w:type="paragraph" w:styleId="TOC9">
    <w:name w:val="toc 9"/>
    <w:basedOn w:val="Normal"/>
    <w:next w:val="Normal"/>
    <w:autoRedefine/>
    <w:uiPriority w:val="99"/>
    <w:semiHidden/>
    <w:rsid w:val="000D3B47"/>
    <w:pPr>
      <w:ind w:left="1600"/>
    </w:pPr>
  </w:style>
  <w:style w:type="character" w:styleId="Hyperlink">
    <w:name w:val="Hyperlink"/>
    <w:basedOn w:val="DefaultParagraphFont"/>
    <w:uiPriority w:val="99"/>
    <w:rsid w:val="00AE2245"/>
    <w:rPr>
      <w:rFonts w:cs="Times New Roman"/>
      <w:color w:val="0000FF"/>
      <w:u w:val="single"/>
    </w:rPr>
  </w:style>
  <w:style w:type="character" w:styleId="CommentReference">
    <w:name w:val="annotation reference"/>
    <w:basedOn w:val="DefaultParagraphFont"/>
    <w:uiPriority w:val="99"/>
    <w:rsid w:val="00F85426"/>
    <w:rPr>
      <w:rFonts w:cs="Times New Roman"/>
      <w:sz w:val="16"/>
      <w:szCs w:val="16"/>
    </w:rPr>
  </w:style>
  <w:style w:type="paragraph" w:styleId="CommentSubject">
    <w:name w:val="annotation subject"/>
    <w:basedOn w:val="CommentText"/>
    <w:next w:val="CommentText"/>
    <w:link w:val="CommentSubjectChar"/>
    <w:uiPriority w:val="99"/>
    <w:rsid w:val="00F85426"/>
    <w:rPr>
      <w:b/>
      <w:bCs/>
    </w:rPr>
  </w:style>
  <w:style w:type="character" w:customStyle="1" w:styleId="CommentSubjectChar">
    <w:name w:val="Comment Subject Char"/>
    <w:basedOn w:val="CommentTextChar"/>
    <w:link w:val="CommentSubject"/>
    <w:uiPriority w:val="99"/>
    <w:locked/>
    <w:rsid w:val="00F85426"/>
    <w:rPr>
      <w:rFonts w:cs="Times New Roman"/>
      <w:noProof/>
    </w:rPr>
  </w:style>
  <w:style w:type="paragraph" w:styleId="ListParagraph">
    <w:name w:val="List Paragraph"/>
    <w:basedOn w:val="Normal"/>
    <w:uiPriority w:val="34"/>
    <w:qFormat/>
    <w:rsid w:val="00F232E1"/>
    <w:pPr>
      <w:ind w:left="720"/>
      <w:contextualSpacing/>
    </w:pPr>
  </w:style>
  <w:style w:type="character" w:customStyle="1" w:styleId="UnresolvedMention1">
    <w:name w:val="Unresolved Mention1"/>
    <w:basedOn w:val="DefaultParagraphFont"/>
    <w:uiPriority w:val="99"/>
    <w:semiHidden/>
    <w:unhideWhenUsed/>
    <w:rsid w:val="00E02BFB"/>
    <w:rPr>
      <w:color w:val="605E5C"/>
      <w:shd w:val="clear" w:color="auto" w:fill="E1DFDD"/>
    </w:rPr>
  </w:style>
  <w:style w:type="character" w:customStyle="1" w:styleId="UnresolvedMention2">
    <w:name w:val="Unresolved Mention2"/>
    <w:basedOn w:val="DefaultParagraphFont"/>
    <w:uiPriority w:val="99"/>
    <w:semiHidden/>
    <w:unhideWhenUsed/>
    <w:rsid w:val="00E7233A"/>
    <w:rPr>
      <w:color w:val="605E5C"/>
      <w:shd w:val="clear" w:color="auto" w:fill="E1DFDD"/>
    </w:rPr>
  </w:style>
  <w:style w:type="character" w:styleId="UnresolvedMention">
    <w:name w:val="Unresolved Mention"/>
    <w:basedOn w:val="DefaultParagraphFont"/>
    <w:uiPriority w:val="99"/>
    <w:semiHidden/>
    <w:unhideWhenUsed/>
    <w:rsid w:val="00FE6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342">
      <w:bodyDiv w:val="1"/>
      <w:marLeft w:val="0"/>
      <w:marRight w:val="0"/>
      <w:marTop w:val="0"/>
      <w:marBottom w:val="0"/>
      <w:divBdr>
        <w:top w:val="none" w:sz="0" w:space="0" w:color="auto"/>
        <w:left w:val="none" w:sz="0" w:space="0" w:color="auto"/>
        <w:bottom w:val="none" w:sz="0" w:space="0" w:color="auto"/>
        <w:right w:val="none" w:sz="0" w:space="0" w:color="auto"/>
      </w:divBdr>
    </w:div>
    <w:div w:id="317342119">
      <w:marLeft w:val="0"/>
      <w:marRight w:val="0"/>
      <w:marTop w:val="0"/>
      <w:marBottom w:val="0"/>
      <w:divBdr>
        <w:top w:val="none" w:sz="0" w:space="0" w:color="auto"/>
        <w:left w:val="none" w:sz="0" w:space="0" w:color="auto"/>
        <w:bottom w:val="none" w:sz="0" w:space="0" w:color="auto"/>
        <w:right w:val="none" w:sz="0" w:space="0" w:color="auto"/>
      </w:divBdr>
    </w:div>
    <w:div w:id="1766686045">
      <w:bodyDiv w:val="1"/>
      <w:marLeft w:val="0"/>
      <w:marRight w:val="0"/>
      <w:marTop w:val="0"/>
      <w:marBottom w:val="0"/>
      <w:divBdr>
        <w:top w:val="none" w:sz="0" w:space="0" w:color="auto"/>
        <w:left w:val="none" w:sz="0" w:space="0" w:color="auto"/>
        <w:bottom w:val="none" w:sz="0" w:space="0" w:color="auto"/>
        <w:right w:val="none" w:sz="0" w:space="0" w:color="auto"/>
      </w:divBdr>
    </w:div>
    <w:div w:id="1944069058">
      <w:bodyDiv w:val="1"/>
      <w:marLeft w:val="0"/>
      <w:marRight w:val="0"/>
      <w:marTop w:val="0"/>
      <w:marBottom w:val="0"/>
      <w:divBdr>
        <w:top w:val="none" w:sz="0" w:space="0" w:color="auto"/>
        <w:left w:val="none" w:sz="0" w:space="0" w:color="auto"/>
        <w:bottom w:val="none" w:sz="0" w:space="0" w:color="auto"/>
        <w:right w:val="none" w:sz="0" w:space="0" w:color="auto"/>
      </w:divBdr>
    </w:div>
    <w:div w:id="20410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org.au" TargetMode="External"/><Relationship Id="rId13" Type="http://schemas.openxmlformats.org/officeDocument/2006/relationships/hyperlink" Target="http://www.motorsport.org.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otorsport.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torsport.org.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hornleigh.president@gmail.com" TargetMode="External"/><Relationship Id="rId4" Type="http://schemas.openxmlformats.org/officeDocument/2006/relationships/webSettings" Target="webSettings.xml"/><Relationship Id="rId9" Type="http://schemas.openxmlformats.org/officeDocument/2006/relationships/hyperlink" Target="mailto:thornleigh.president@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1457</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2001 STANDARD SUPPLEMENTARY REGULATIONS</vt:lpstr>
    </vt:vector>
  </TitlesOfParts>
  <Company>cams</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STANDARD SUPPLEMENTARY REGULATIONS</dc:title>
  <dc:creator>System Administrator</dc:creator>
  <cp:lastModifiedBy>Peter McDonald</cp:lastModifiedBy>
  <cp:revision>3</cp:revision>
  <cp:lastPrinted>2019-02-05T06:02:00Z</cp:lastPrinted>
  <dcterms:created xsi:type="dcterms:W3CDTF">2022-06-15T05:16:00Z</dcterms:created>
  <dcterms:modified xsi:type="dcterms:W3CDTF">2022-06-15T05:19:00Z</dcterms:modified>
</cp:coreProperties>
</file>